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4C3B" w14:textId="2938375C" w:rsidR="00BD523C" w:rsidRPr="00BD523C" w:rsidRDefault="00BD523C" w:rsidP="00BD523C">
      <w:pPr>
        <w:spacing w:before="120" w:after="0"/>
        <w:ind w:left="567" w:hanging="567"/>
        <w:rPr>
          <w:b/>
          <w:smallCaps/>
          <w:color w:val="1F4E79" w:themeColor="accent1" w:themeShade="80"/>
          <w:sz w:val="36"/>
          <w:lang w:val="en-US"/>
        </w:rPr>
      </w:pPr>
      <w:bookmarkStart w:id="0" w:name="_GoBack"/>
      <w:bookmarkEnd w:id="0"/>
      <w:r w:rsidRPr="00BD523C">
        <w:rPr>
          <w:b/>
          <w:smallCaps/>
          <w:color w:val="1F4E79" w:themeColor="accent1" w:themeShade="80"/>
          <w:sz w:val="36"/>
          <w:lang w:val="en-US"/>
        </w:rPr>
        <w:t>Template for S</w:t>
      </w:r>
      <w:r w:rsidR="00435433">
        <w:rPr>
          <w:b/>
          <w:smallCaps/>
          <w:color w:val="1F4E79" w:themeColor="accent1" w:themeShade="80"/>
          <w:sz w:val="36"/>
          <w:lang w:val="en-US"/>
        </w:rPr>
        <w:t xml:space="preserve">ubmission of </w:t>
      </w:r>
      <w:r w:rsidR="001D2807">
        <w:rPr>
          <w:b/>
          <w:smallCaps/>
          <w:color w:val="1F4E79" w:themeColor="accent1" w:themeShade="80"/>
          <w:sz w:val="36"/>
          <w:lang w:val="en-US"/>
        </w:rPr>
        <w:t xml:space="preserve">a </w:t>
      </w:r>
      <w:r w:rsidR="00435433">
        <w:rPr>
          <w:b/>
          <w:smallCaps/>
          <w:color w:val="1F4E79" w:themeColor="accent1" w:themeShade="80"/>
          <w:sz w:val="36"/>
          <w:lang w:val="en-US"/>
        </w:rPr>
        <w:t>Sample Description</w:t>
      </w:r>
    </w:p>
    <w:p w14:paraId="01344988" w14:textId="77777777" w:rsidR="00BD523C" w:rsidRPr="00BD523C" w:rsidRDefault="00BD523C" w:rsidP="00BD523C">
      <w:p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 w:rsidRPr="00BD523C">
        <w:rPr>
          <w:color w:val="1F4E79" w:themeColor="accent1" w:themeShade="80"/>
          <w:sz w:val="24"/>
          <w:lang w:val="en-US"/>
        </w:rPr>
        <w:t>Welcome to the peer-sharing community for scientific samples.</w:t>
      </w:r>
    </w:p>
    <w:p w14:paraId="4DF58E91" w14:textId="77777777" w:rsidR="00BD523C" w:rsidRDefault="00BD523C" w:rsidP="00BD523C">
      <w:pPr>
        <w:spacing w:after="0"/>
        <w:ind w:left="567" w:hanging="567"/>
        <w:rPr>
          <w:color w:val="1F4E79" w:themeColor="accent1" w:themeShade="80"/>
          <w:sz w:val="24"/>
          <w:lang w:val="en-US"/>
        </w:rPr>
      </w:pPr>
    </w:p>
    <w:p w14:paraId="606B384D" w14:textId="4E0F1717" w:rsidR="00BD523C" w:rsidRPr="00BD523C" w:rsidRDefault="00BD523C" w:rsidP="00BE59F9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 w:rsidRPr="00BD523C">
        <w:rPr>
          <w:color w:val="1F4E79" w:themeColor="accent1" w:themeShade="80"/>
          <w:sz w:val="24"/>
          <w:lang w:val="en-US"/>
        </w:rPr>
        <w:t>Completing the sample description template will take you just 25-30 minutes</w:t>
      </w:r>
      <w:r w:rsidR="00F4431A">
        <w:rPr>
          <w:color w:val="1F4E79" w:themeColor="accent1" w:themeShade="80"/>
          <w:sz w:val="24"/>
          <w:lang w:val="en-US"/>
        </w:rPr>
        <w:t xml:space="preserve"> </w:t>
      </w:r>
      <w:r w:rsidR="002629D4">
        <w:rPr>
          <w:color w:val="1F4E79" w:themeColor="accent1" w:themeShade="80"/>
          <w:sz w:val="24"/>
          <w:lang w:val="en-US"/>
        </w:rPr>
        <w:t xml:space="preserve">based on the data in </w:t>
      </w:r>
      <w:r w:rsidR="00F4431A">
        <w:rPr>
          <w:color w:val="1F4E79" w:themeColor="accent1" w:themeShade="80"/>
          <w:sz w:val="24"/>
          <w:lang w:val="en-US"/>
        </w:rPr>
        <w:t>your lab notebook</w:t>
      </w:r>
      <w:r w:rsidRPr="00BD523C">
        <w:rPr>
          <w:color w:val="1F4E79" w:themeColor="accent1" w:themeShade="80"/>
          <w:sz w:val="24"/>
          <w:lang w:val="en-US"/>
        </w:rPr>
        <w:t>.</w:t>
      </w:r>
    </w:p>
    <w:p w14:paraId="0C5BCF4C" w14:textId="3E664E62" w:rsidR="00BD523C" w:rsidRPr="00BD523C" w:rsidRDefault="00BD523C" w:rsidP="00BE59F9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 w:rsidRPr="00BD523C">
        <w:rPr>
          <w:color w:val="1F4E79" w:themeColor="accent1" w:themeShade="80"/>
          <w:sz w:val="24"/>
          <w:lang w:val="en-US"/>
        </w:rPr>
        <w:t xml:space="preserve">Mandatory fields are marked </w:t>
      </w:r>
      <w:r w:rsidR="006563FC">
        <w:rPr>
          <w:color w:val="1F4E79" w:themeColor="accent1" w:themeShade="80"/>
          <w:sz w:val="24"/>
          <w:lang w:val="en-US"/>
        </w:rPr>
        <w:t xml:space="preserve">in </w:t>
      </w:r>
      <w:r w:rsidRPr="00BD523C">
        <w:rPr>
          <w:color w:val="1F4E79" w:themeColor="accent1" w:themeShade="80"/>
          <w:sz w:val="24"/>
          <w:lang w:val="en-US"/>
        </w:rPr>
        <w:t xml:space="preserve">blue; optional information is marked </w:t>
      </w:r>
      <w:r w:rsidR="006563FC">
        <w:rPr>
          <w:color w:val="1F4E79" w:themeColor="accent1" w:themeShade="80"/>
          <w:sz w:val="24"/>
          <w:lang w:val="en-US"/>
        </w:rPr>
        <w:t xml:space="preserve">in </w:t>
      </w:r>
      <w:r w:rsidRPr="00BD523C">
        <w:rPr>
          <w:color w:val="1F4E79" w:themeColor="accent1" w:themeShade="80"/>
          <w:sz w:val="24"/>
          <w:lang w:val="en-US"/>
        </w:rPr>
        <w:t>grey.</w:t>
      </w:r>
    </w:p>
    <w:p w14:paraId="392C4A9C" w14:textId="5E20A600" w:rsidR="00BD523C" w:rsidRPr="00BD523C" w:rsidRDefault="00BD523C" w:rsidP="00BE59F9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 w:rsidRPr="00BD523C">
        <w:rPr>
          <w:color w:val="1F4E79" w:themeColor="accent1" w:themeShade="80"/>
          <w:sz w:val="24"/>
          <w:lang w:val="en-US"/>
        </w:rPr>
        <w:t>Don’t hesitate to drop us a</w:t>
      </w:r>
      <w:r w:rsidR="00191EDB">
        <w:rPr>
          <w:color w:val="1F4E79" w:themeColor="accent1" w:themeShade="80"/>
          <w:sz w:val="24"/>
          <w:lang w:val="en-US"/>
        </w:rPr>
        <w:t xml:space="preserve"> </w:t>
      </w:r>
      <w:r w:rsidRPr="00BD523C">
        <w:rPr>
          <w:color w:val="1F4E79" w:themeColor="accent1" w:themeShade="80"/>
          <w:sz w:val="24"/>
          <w:lang w:val="en-US"/>
        </w:rPr>
        <w:t>message (</w:t>
      </w:r>
      <w:r w:rsidR="00457AB9">
        <w:fldChar w:fldCharType="begin"/>
      </w:r>
      <w:r w:rsidR="00457AB9" w:rsidRPr="00406785">
        <w:rPr>
          <w:lang w:val="en-US"/>
          <w:rPrChange w:id="1" w:author="Felix Evert" w:date="2016-12-22T10:07:00Z">
            <w:rPr/>
          </w:rPrChange>
        </w:rPr>
        <w:instrText xml:space="preserve"> HYPERLINK "mailto:submit@sampleofscience.com" </w:instrText>
      </w:r>
      <w:r w:rsidR="00457AB9">
        <w:fldChar w:fldCharType="separate"/>
      </w:r>
      <w:r w:rsidRPr="006D088D">
        <w:rPr>
          <w:rStyle w:val="Hyperlink"/>
          <w:color w:val="0070C0"/>
          <w:sz w:val="24"/>
          <w:lang w:val="en-US"/>
        </w:rPr>
        <w:t>submit@sampleofscience.com</w:t>
      </w:r>
      <w:r w:rsidR="00457AB9">
        <w:rPr>
          <w:rStyle w:val="Hyperlink"/>
          <w:color w:val="0070C0"/>
          <w:sz w:val="24"/>
          <w:lang w:val="en-US"/>
        </w:rPr>
        <w:fldChar w:fldCharType="end"/>
      </w:r>
      <w:r w:rsidRPr="00BD523C">
        <w:rPr>
          <w:color w:val="1F4E79" w:themeColor="accent1" w:themeShade="80"/>
          <w:sz w:val="24"/>
          <w:lang w:val="en-US"/>
        </w:rPr>
        <w:t xml:space="preserve">) if you find anything </w:t>
      </w:r>
      <w:r w:rsidR="006563FC">
        <w:rPr>
          <w:color w:val="1F4E79" w:themeColor="accent1" w:themeShade="80"/>
          <w:sz w:val="24"/>
          <w:lang w:val="en-US"/>
        </w:rPr>
        <w:t xml:space="preserve">unclear </w:t>
      </w:r>
      <w:r w:rsidRPr="00BD523C">
        <w:rPr>
          <w:color w:val="1F4E79" w:themeColor="accent1" w:themeShade="80"/>
          <w:sz w:val="24"/>
          <w:lang w:val="en-US"/>
        </w:rPr>
        <w:t>in this template</w:t>
      </w:r>
      <w:r w:rsidR="006563FC">
        <w:rPr>
          <w:color w:val="1F4E79" w:themeColor="accent1" w:themeShade="80"/>
          <w:sz w:val="24"/>
          <w:lang w:val="en-US"/>
        </w:rPr>
        <w:t>.</w:t>
      </w:r>
    </w:p>
    <w:p w14:paraId="73371EC2" w14:textId="77777777" w:rsidR="004E6D4E" w:rsidRDefault="004E6D4E" w:rsidP="00BE59F9">
      <w:pPr>
        <w:pStyle w:val="Listenabsatz"/>
        <w:numPr>
          <w:ilvl w:val="0"/>
          <w:numId w:val="8"/>
        </w:numPr>
        <w:spacing w:after="0"/>
        <w:ind w:left="567" w:hanging="567"/>
        <w:rPr>
          <w:color w:val="1F4E79" w:themeColor="accent1" w:themeShade="80"/>
          <w:sz w:val="24"/>
          <w:lang w:val="en-US"/>
        </w:rPr>
      </w:pPr>
      <w:r>
        <w:rPr>
          <w:color w:val="1F4E79" w:themeColor="accent1" w:themeShade="80"/>
          <w:sz w:val="24"/>
          <w:lang w:val="en-US"/>
        </w:rPr>
        <w:t>The sample description is organized to cover the following information:</w:t>
      </w:r>
    </w:p>
    <w:p w14:paraId="24A3DB62" w14:textId="77777777" w:rsidR="004E6D4E" w:rsidRDefault="004E6D4E" w:rsidP="004E6D4E">
      <w:pPr>
        <w:spacing w:after="0"/>
        <w:jc w:val="both"/>
        <w:rPr>
          <w:color w:val="1F4E79" w:themeColor="accent1" w:themeShade="80"/>
          <w:sz w:val="24"/>
          <w:lang w:val="en-US"/>
        </w:rPr>
      </w:pPr>
    </w:p>
    <w:p w14:paraId="3D240F73" w14:textId="2C38D4F4" w:rsidR="004E6D4E" w:rsidRPr="004E6D4E" w:rsidRDefault="00457AB9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hyperlink w:anchor="Author_information" w:history="1">
        <w:r w:rsidR="004E6D4E" w:rsidRPr="002C5FFC">
          <w:rPr>
            <w:rStyle w:val="Hyperlink"/>
            <w:sz w:val="24"/>
            <w:lang w:val="en-US"/>
          </w:rPr>
          <w:t>Author information</w:t>
        </w:r>
      </w:hyperlink>
    </w:p>
    <w:p w14:paraId="2B71883E" w14:textId="38200211" w:rsidR="004E6D4E" w:rsidRDefault="00457AB9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hyperlink w:anchor="Bibliographic_information" w:history="1">
        <w:r w:rsidR="004E6D4E" w:rsidRPr="002C5FFC">
          <w:rPr>
            <w:rStyle w:val="Hyperlink"/>
            <w:sz w:val="24"/>
            <w:lang w:val="en-US"/>
          </w:rPr>
          <w:t>Bibliographical information</w:t>
        </w:r>
      </w:hyperlink>
    </w:p>
    <w:p w14:paraId="3D8487B8" w14:textId="52512ACF" w:rsidR="004E6D4E" w:rsidRDefault="00457AB9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hyperlink w:anchor="Sample_information" w:history="1">
        <w:r w:rsidR="004E6D4E" w:rsidRPr="002C5FFC">
          <w:rPr>
            <w:rStyle w:val="Hyperlink"/>
            <w:sz w:val="24"/>
            <w:lang w:val="en-US"/>
          </w:rPr>
          <w:t>Sample information</w:t>
        </w:r>
      </w:hyperlink>
    </w:p>
    <w:p w14:paraId="2057657A" w14:textId="37770427" w:rsidR="004E6D4E" w:rsidRDefault="00457AB9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hyperlink w:anchor="Dissemination_information" w:history="1">
        <w:r w:rsidR="002C5FFC" w:rsidRPr="002C5FFC">
          <w:rPr>
            <w:rStyle w:val="Hyperlink"/>
            <w:sz w:val="24"/>
            <w:lang w:val="en-US"/>
          </w:rPr>
          <w:t>D</w:t>
        </w:r>
        <w:r w:rsidR="004E6D4E" w:rsidRPr="002C5FFC">
          <w:rPr>
            <w:rStyle w:val="Hyperlink"/>
            <w:sz w:val="24"/>
            <w:lang w:val="en-US"/>
          </w:rPr>
          <w:t>issemination information</w:t>
        </w:r>
      </w:hyperlink>
    </w:p>
    <w:p w14:paraId="53DCC5AC" w14:textId="2DC6BB9D" w:rsidR="004E6D4E" w:rsidRPr="004E6D4E" w:rsidRDefault="00457AB9" w:rsidP="004E6D4E">
      <w:pPr>
        <w:pStyle w:val="Listenabsatz"/>
        <w:numPr>
          <w:ilvl w:val="0"/>
          <w:numId w:val="9"/>
        </w:numPr>
        <w:spacing w:after="0"/>
        <w:jc w:val="both"/>
        <w:rPr>
          <w:color w:val="1F4E79" w:themeColor="accent1" w:themeShade="80"/>
          <w:sz w:val="24"/>
          <w:lang w:val="en-US"/>
        </w:rPr>
      </w:pPr>
      <w:hyperlink w:anchor="References" w:history="1">
        <w:r w:rsidR="004E6D4E" w:rsidRPr="00472F46">
          <w:rPr>
            <w:rStyle w:val="Hyperlink"/>
            <w:sz w:val="24"/>
            <w:lang w:val="en-US"/>
          </w:rPr>
          <w:t>References, Figures and Acknowledgements</w:t>
        </w:r>
      </w:hyperlink>
    </w:p>
    <w:p w14:paraId="579834D8" w14:textId="77777777" w:rsidR="00BD523C" w:rsidRPr="00BD523C" w:rsidRDefault="00BD523C" w:rsidP="00AA59CB">
      <w:pPr>
        <w:spacing w:before="120" w:after="0"/>
        <w:ind w:left="567" w:hanging="567"/>
        <w:rPr>
          <w:b/>
          <w:color w:val="1F4E79" w:themeColor="accent1" w:themeShade="80"/>
          <w:sz w:val="28"/>
          <w:u w:val="single"/>
          <w:lang w:val="en-US"/>
        </w:rPr>
      </w:pPr>
    </w:p>
    <w:p w14:paraId="053028C0" w14:textId="77777777" w:rsidR="00BD523C" w:rsidRDefault="00BD523C" w:rsidP="00AA59CB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</w:p>
    <w:p w14:paraId="2397FEE8" w14:textId="77777777" w:rsidR="00AA59CB" w:rsidRPr="00AA59CB" w:rsidRDefault="00AA59CB" w:rsidP="00AA59CB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  <w:r w:rsidRPr="00AA59CB">
        <w:rPr>
          <w:b/>
          <w:color w:val="0D0D0D" w:themeColor="text1" w:themeTint="F2"/>
          <w:sz w:val="28"/>
          <w:u w:val="single"/>
          <w:lang w:val="en-US"/>
        </w:rPr>
        <w:t>1</w:t>
      </w:r>
      <w:r w:rsidRPr="00AA59CB">
        <w:rPr>
          <w:b/>
          <w:color w:val="0D0D0D" w:themeColor="text1" w:themeTint="F2"/>
          <w:sz w:val="28"/>
          <w:u w:val="single"/>
          <w:lang w:val="en-US"/>
        </w:rPr>
        <w:tab/>
      </w:r>
      <w:bookmarkStart w:id="2" w:name="Author_information"/>
      <w:r>
        <w:rPr>
          <w:b/>
          <w:color w:val="0D0D0D" w:themeColor="text1" w:themeTint="F2"/>
          <w:sz w:val="28"/>
          <w:u w:val="single"/>
          <w:lang w:val="en-US"/>
        </w:rPr>
        <w:t>Author information</w:t>
      </w:r>
      <w:bookmarkEnd w:id="2"/>
    </w:p>
    <w:p w14:paraId="191AC3C1" w14:textId="5757C5D6" w:rsidR="00AA59CB" w:rsidRDefault="00AA59CB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 w:rsidRPr="00AA59CB">
        <w:rPr>
          <w:b/>
          <w:color w:val="0D0D0D" w:themeColor="text1" w:themeTint="F2"/>
          <w:sz w:val="24"/>
          <w:lang w:val="en-US"/>
        </w:rPr>
        <w:t xml:space="preserve">Corresponding </w:t>
      </w:r>
      <w:ins w:id="3" w:author="Felix Evert" w:date="2016-10-26T20:21:00Z">
        <w:r w:rsidR="001243DA">
          <w:rPr>
            <w:b/>
            <w:color w:val="0D0D0D" w:themeColor="text1" w:themeTint="F2"/>
            <w:sz w:val="24"/>
            <w:lang w:val="en-US"/>
          </w:rPr>
          <w:t xml:space="preserve">sample </w:t>
        </w:r>
      </w:ins>
      <w:r w:rsidR="00191EDB">
        <w:rPr>
          <w:b/>
          <w:color w:val="0D0D0D" w:themeColor="text1" w:themeTint="F2"/>
          <w:sz w:val="24"/>
          <w:lang w:val="en-US"/>
        </w:rPr>
        <w:t>a</w:t>
      </w:r>
      <w:r w:rsidRPr="00AA59CB">
        <w:rPr>
          <w:b/>
          <w:color w:val="0D0D0D" w:themeColor="text1" w:themeTint="F2"/>
          <w:sz w:val="24"/>
          <w:lang w:val="en-US"/>
        </w:rPr>
        <w:t>uthor</w:t>
      </w:r>
      <w:r w:rsidR="00395AF3">
        <w:rPr>
          <w:b/>
          <w:color w:val="0D0D0D" w:themeColor="text1" w:themeTint="F2"/>
          <w:sz w:val="24"/>
          <w:lang w:val="en-US"/>
        </w:rPr>
        <w:t xml:space="preserve"> / </w:t>
      </w:r>
      <w:r w:rsidR="00191EDB">
        <w:rPr>
          <w:b/>
          <w:color w:val="0D0D0D" w:themeColor="text1" w:themeTint="F2"/>
          <w:sz w:val="24"/>
          <w:lang w:val="en-US"/>
        </w:rPr>
        <w:t>c</w:t>
      </w:r>
      <w:r w:rsidR="00395AF3">
        <w:rPr>
          <w:b/>
          <w:color w:val="0D0D0D" w:themeColor="text1" w:themeTint="F2"/>
          <w:sz w:val="24"/>
          <w:lang w:val="en-US"/>
        </w:rPr>
        <w:t>orresponding sample provider</w:t>
      </w:r>
    </w:p>
    <w:p w14:paraId="32D482CE" w14:textId="77777777" w:rsidR="00D0512D" w:rsidRPr="00D0512D" w:rsidRDefault="00D0512D" w:rsidP="00AA59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0512D" w:rsidRPr="00D617DD" w14:paraId="3EB1909C" w14:textId="77777777" w:rsidTr="009A211D">
        <w:tc>
          <w:tcPr>
            <w:tcW w:w="9062" w:type="dxa"/>
            <w:shd w:val="clear" w:color="auto" w:fill="DEEAF6" w:themeFill="accent1" w:themeFillTint="33"/>
          </w:tcPr>
          <w:p w14:paraId="1DAADB73" w14:textId="77777777" w:rsidR="00D0512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Corresponding author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>/provider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name</w:t>
            </w:r>
          </w:p>
        </w:tc>
      </w:tr>
      <w:tr w:rsidR="009A211D" w:rsidRPr="00BE59F9" w14:paraId="1A490220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877160655"/>
            <w:placeholder>
              <w:docPart w:val="D034E38931754C849DCF44944FF74C29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D05959A" w14:textId="77777777" w:rsidR="009A211D" w:rsidRPr="00D617DD" w:rsidRDefault="00171D4B" w:rsidP="007947B3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DE33C8B" w14:textId="77777777" w:rsidR="00D0512D" w:rsidRDefault="00D0512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5B719B42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196A62C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Corresponding 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 xml:space="preserve">author/provider 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affiliation</w:t>
            </w:r>
          </w:p>
        </w:tc>
      </w:tr>
      <w:tr w:rsidR="009A211D" w:rsidRPr="00BE59F9" w14:paraId="23F615E6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105265365"/>
            <w:placeholder>
              <w:docPart w:val="6CE94A40485A48419311D9E234BE948A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05E1270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2B2EFC6" w14:textId="77777777" w:rsidR="009A211D" w:rsidRDefault="009A211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A211D" w:rsidRPr="00406785" w14:paraId="0003F50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5A542E4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Corresponding </w:t>
            </w:r>
            <w:r w:rsidR="00395AF3">
              <w:rPr>
                <w:b/>
                <w:color w:val="0D0D0D" w:themeColor="text1" w:themeTint="F2"/>
                <w:sz w:val="24"/>
                <w:lang w:val="en-US"/>
              </w:rPr>
              <w:t>author/provider e-mail</w:t>
            </w:r>
          </w:p>
        </w:tc>
      </w:tr>
      <w:tr w:rsidR="009A211D" w:rsidRPr="00BE59F9" w14:paraId="1315643F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616142490"/>
            <w:placeholder>
              <w:docPart w:val="A329F5C678714C7BBCCF05307D8B6C18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2DAE87A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6B3709C" w14:textId="77777777" w:rsidR="009A211D" w:rsidRDefault="009A211D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1CF3D6D8" w14:textId="77777777" w:rsidR="004E6D4E" w:rsidRDefault="004E6D4E" w:rsidP="00EF2117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5185E73F" w14:textId="77777777" w:rsidR="004E6D4E" w:rsidRPr="00D617DD" w:rsidRDefault="004E6D4E" w:rsidP="004E6D4E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[Author information to be continued on next page.]</w:t>
      </w:r>
      <w:r>
        <w:rPr>
          <w:b/>
          <w:color w:val="0D0D0D" w:themeColor="text1" w:themeTint="F2"/>
          <w:sz w:val="24"/>
          <w:lang w:val="en-US"/>
        </w:rPr>
        <w:br w:type="page"/>
      </w:r>
    </w:p>
    <w:p w14:paraId="1905405E" w14:textId="77777777" w:rsidR="00AA59CB" w:rsidRDefault="00AA59CB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lastRenderedPageBreak/>
        <w:t>Second</w:t>
      </w:r>
      <w:r w:rsidRPr="00AA59CB">
        <w:rPr>
          <w:b/>
          <w:color w:val="0D0D0D" w:themeColor="text1" w:themeTint="F2"/>
          <w:sz w:val="24"/>
          <w:lang w:val="en-US"/>
        </w:rPr>
        <w:t xml:space="preserve"> </w:t>
      </w:r>
      <w:r>
        <w:rPr>
          <w:b/>
          <w:color w:val="0D0D0D" w:themeColor="text1" w:themeTint="F2"/>
          <w:sz w:val="24"/>
          <w:lang w:val="en-US"/>
        </w:rPr>
        <w:t xml:space="preserve">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79831FE0" w14:textId="77777777" w:rsidR="00D0512D" w:rsidRPr="00B60B42" w:rsidRDefault="00D0512D" w:rsidP="00AA59CB">
      <w:pPr>
        <w:tabs>
          <w:tab w:val="left" w:pos="567"/>
        </w:tabs>
        <w:spacing w:before="120" w:after="0"/>
        <w:rPr>
          <w:b/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39E3151A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366ACA63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nd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name</w:t>
            </w:r>
          </w:p>
        </w:tc>
      </w:tr>
      <w:tr w:rsidR="009A211D" w:rsidRPr="00BE59F9" w14:paraId="300ED0CE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1154210988"/>
            <w:placeholder>
              <w:docPart w:val="D0C48FBB9C9A43EDAC367E02B2C7E3C6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57AD57D1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36D4D8C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0F3E389A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5344BE1D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2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nd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affiliation</w:t>
            </w:r>
          </w:p>
        </w:tc>
      </w:tr>
      <w:tr w:rsidR="009A211D" w:rsidRPr="00406785" w14:paraId="77C0EDEB" w14:textId="77777777" w:rsidTr="009A211D">
        <w:sdt>
          <w:sdtPr>
            <w:rPr>
              <w:b/>
              <w:color w:val="0D0D0D" w:themeColor="text1" w:themeTint="F2"/>
              <w:lang w:val="en-US"/>
            </w:rPr>
            <w:id w:val="-1404984283"/>
            <w:placeholder>
              <w:docPart w:val="2B0C06D2D2B644EBA1C5F0FC5A4E6806"/>
            </w:placeholder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10E2C28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F744615" w14:textId="77777777" w:rsidR="00D0512D" w:rsidRDefault="00D0512D" w:rsidP="00AA59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6AB17B41" w14:textId="77777777" w:rsidR="009A211D" w:rsidRDefault="009A211D" w:rsidP="009A211D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t xml:space="preserve">Third 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35D24E78" w14:textId="77777777" w:rsidR="009A211D" w:rsidRPr="004E6D4E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41EBC441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601933F9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vertAlign w:val="superscript"/>
                <w:lang w:val="en-US"/>
              </w:rPr>
              <w:t>rd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author name</w:t>
            </w:r>
          </w:p>
        </w:tc>
      </w:tr>
      <w:tr w:rsidR="009A211D" w:rsidRPr="00BE59F9" w14:paraId="591283E2" w14:textId="77777777" w:rsidTr="009A211D">
        <w:sdt>
          <w:sdtPr>
            <w:rPr>
              <w:b/>
              <w:color w:val="0D0D0D" w:themeColor="text1" w:themeTint="F2"/>
              <w:szCs w:val="24"/>
              <w:lang w:val="en-US"/>
            </w:rPr>
            <w:id w:val="-1285877697"/>
            <w:placeholder>
              <w:docPart w:val="780A979C9B2C4387BD563D46C3FE980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CD4C191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Cs w:val="24"/>
                    <w:lang w:val="en-US"/>
                  </w:rPr>
                </w:pPr>
                <w:r w:rsidRPr="00D617DD">
                  <w:rPr>
                    <w:rStyle w:val="Platzhaltertext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65A5563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557B07B1" w14:textId="77777777" w:rsidTr="009A211D">
        <w:tc>
          <w:tcPr>
            <w:tcW w:w="9062" w:type="dxa"/>
            <w:shd w:val="clear" w:color="auto" w:fill="F2F2F2" w:themeFill="background1" w:themeFillShade="F2"/>
          </w:tcPr>
          <w:p w14:paraId="428A7A1A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szCs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>3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vertAlign w:val="superscript"/>
                <w:lang w:val="en-US"/>
              </w:rPr>
              <w:t>rd</w:t>
            </w:r>
            <w:r w:rsidRPr="00D617DD">
              <w:rPr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 author affiliation</w:t>
            </w:r>
          </w:p>
        </w:tc>
      </w:tr>
      <w:tr w:rsidR="009A211D" w:rsidRPr="00BE59F9" w14:paraId="7E7A122F" w14:textId="77777777" w:rsidTr="009A211D">
        <w:sdt>
          <w:sdtPr>
            <w:rPr>
              <w:b/>
              <w:color w:val="0D0D0D" w:themeColor="text1" w:themeTint="F2"/>
              <w:szCs w:val="24"/>
              <w:lang w:val="en-US"/>
            </w:rPr>
            <w:id w:val="-1627083687"/>
            <w:placeholder>
              <w:docPart w:val="FC40C1AF2DED484E872414FE18BFDD1E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BE2FFBE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Cs w:val="24"/>
                    <w:lang w:val="en-US"/>
                  </w:rPr>
                </w:pPr>
                <w:r w:rsidRPr="00D617DD">
                  <w:rPr>
                    <w:rStyle w:val="Platzhaltertext"/>
                    <w:szCs w:val="24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C188026" w14:textId="77777777" w:rsidR="009A211D" w:rsidRPr="00B60B42" w:rsidRDefault="009A211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42F8FB03" w14:textId="77777777" w:rsidR="009A211D" w:rsidRDefault="009A211D" w:rsidP="009A211D">
      <w:pPr>
        <w:tabs>
          <w:tab w:val="left" w:pos="567"/>
        </w:tabs>
        <w:spacing w:before="120" w:after="0"/>
        <w:rPr>
          <w:b/>
          <w:color w:val="0D0D0D" w:themeColor="text1" w:themeTint="F2"/>
          <w:sz w:val="24"/>
          <w:lang w:val="en-US"/>
        </w:rPr>
      </w:pPr>
      <w:r>
        <w:rPr>
          <w:b/>
          <w:color w:val="0D0D0D" w:themeColor="text1" w:themeTint="F2"/>
          <w:sz w:val="24"/>
          <w:lang w:val="en-US"/>
        </w:rPr>
        <w:t xml:space="preserve">Fourth sample </w:t>
      </w:r>
      <w:r w:rsidRPr="00AA59CB">
        <w:rPr>
          <w:b/>
          <w:color w:val="0D0D0D" w:themeColor="text1" w:themeTint="F2"/>
          <w:sz w:val="24"/>
          <w:lang w:val="en-US"/>
        </w:rPr>
        <w:t>author</w:t>
      </w:r>
    </w:p>
    <w:p w14:paraId="64C26752" w14:textId="77777777" w:rsidR="009A211D" w:rsidRPr="00D617D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2EF4D0CF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1102AEB3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4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th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name</w:t>
            </w:r>
          </w:p>
        </w:tc>
      </w:tr>
      <w:tr w:rsidR="009A211D" w:rsidRPr="00BE59F9" w14:paraId="48F0E387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519110822"/>
            <w:placeholder>
              <w:docPart w:val="50F0325F95314F6AA1F79830A37E308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0FB6F7E" w14:textId="77777777" w:rsidR="009A211D" w:rsidRPr="00D617DD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C559912" w14:textId="77777777" w:rsidR="009A211D" w:rsidRDefault="009A211D" w:rsidP="009A211D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9A211D" w:rsidRPr="00D617DD" w14:paraId="1703D44B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5ADE237A" w14:textId="77777777" w:rsidR="009A211D" w:rsidRPr="00D617DD" w:rsidRDefault="009A211D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4</w:t>
            </w:r>
            <w:r w:rsidRPr="00D617DD">
              <w:rPr>
                <w:b/>
                <w:color w:val="0D0D0D" w:themeColor="text1" w:themeTint="F2"/>
                <w:sz w:val="24"/>
                <w:vertAlign w:val="superscript"/>
                <w:lang w:val="en-US"/>
              </w:rPr>
              <w:t>th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 author affiliation</w:t>
            </w:r>
          </w:p>
        </w:tc>
      </w:tr>
      <w:tr w:rsidR="009A211D" w:rsidRPr="00BE59F9" w14:paraId="11E3702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622377422"/>
            <w:placeholder>
              <w:docPart w:val="0427398AAEC647C59535C434FAF7C73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08F3F3FA" w14:textId="77777777" w:rsidR="009A211D" w:rsidRPr="00CC2DCE" w:rsidRDefault="009A211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CC2DCE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5D532438" w14:textId="77777777" w:rsidR="009A211D" w:rsidRPr="004E6D4E" w:rsidRDefault="009A211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59A1692F" w14:textId="77777777" w:rsidR="00D617DD" w:rsidRPr="004E6D4E" w:rsidRDefault="00D617DD" w:rsidP="004E6D4E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204D1F0C" w14:textId="77777777" w:rsidR="00B60B42" w:rsidRDefault="00B60B42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[Next page is the </w:t>
      </w:r>
      <w:r w:rsidRPr="00D617DD">
        <w:rPr>
          <w:b/>
          <w:i/>
          <w:color w:val="3B3838" w:themeColor="background2" w:themeShade="40"/>
          <w:lang w:val="en-US"/>
        </w:rPr>
        <w:t>bibliographical information</w:t>
      </w:r>
      <w:r w:rsidRPr="00D617DD">
        <w:rPr>
          <w:i/>
          <w:color w:val="3B3838" w:themeColor="background2" w:themeShade="40"/>
          <w:lang w:val="en-US"/>
        </w:rPr>
        <w:t xml:space="preserve"> page.]</w:t>
      </w:r>
      <w:r>
        <w:rPr>
          <w:i/>
          <w:color w:val="0D0D0D" w:themeColor="text1" w:themeTint="F2"/>
          <w:lang w:val="en-US"/>
        </w:rPr>
        <w:br w:type="page"/>
      </w:r>
    </w:p>
    <w:p w14:paraId="49ACC336" w14:textId="77777777" w:rsidR="00B60B42" w:rsidRPr="00AA59CB" w:rsidRDefault="00B60B42" w:rsidP="00B60B42">
      <w:pPr>
        <w:spacing w:before="120" w:after="0"/>
        <w:ind w:left="567" w:hanging="567"/>
        <w:rPr>
          <w:b/>
          <w:color w:val="0D0D0D" w:themeColor="text1" w:themeTint="F2"/>
          <w:sz w:val="28"/>
          <w:u w:val="single"/>
          <w:lang w:val="en-US"/>
        </w:rPr>
      </w:pPr>
      <w:r>
        <w:rPr>
          <w:b/>
          <w:color w:val="0D0D0D" w:themeColor="text1" w:themeTint="F2"/>
          <w:sz w:val="28"/>
          <w:u w:val="single"/>
          <w:lang w:val="en-US"/>
        </w:rPr>
        <w:lastRenderedPageBreak/>
        <w:t>2</w:t>
      </w:r>
      <w:r w:rsidRPr="00AA59CB">
        <w:rPr>
          <w:b/>
          <w:color w:val="0D0D0D" w:themeColor="text1" w:themeTint="F2"/>
          <w:sz w:val="28"/>
          <w:u w:val="single"/>
          <w:lang w:val="en-US"/>
        </w:rPr>
        <w:tab/>
      </w:r>
      <w:bookmarkStart w:id="4" w:name="Bibliographic_information"/>
      <w:r>
        <w:rPr>
          <w:b/>
          <w:color w:val="0D0D0D" w:themeColor="text1" w:themeTint="F2"/>
          <w:sz w:val="28"/>
          <w:u w:val="single"/>
          <w:lang w:val="en-US"/>
        </w:rPr>
        <w:t>Bibliographical information</w:t>
      </w:r>
      <w:bookmarkEnd w:id="4"/>
    </w:p>
    <w:p w14:paraId="03C9BCC5" w14:textId="77777777" w:rsidR="00874B48" w:rsidRDefault="00874B48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F2117" w:rsidRPr="00406785" w14:paraId="3FA7AE54" w14:textId="77777777" w:rsidTr="00644C4F">
        <w:trPr>
          <w:trHeight w:val="1304"/>
        </w:trPr>
        <w:tc>
          <w:tcPr>
            <w:tcW w:w="9062" w:type="dxa"/>
            <w:shd w:val="clear" w:color="auto" w:fill="DEEAF6" w:themeFill="accent1" w:themeFillTint="33"/>
          </w:tcPr>
          <w:p w14:paraId="6D5B9659" w14:textId="77777777" w:rsidR="00EF2117" w:rsidRPr="00874B48" w:rsidRDefault="00874B48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874B48">
              <w:rPr>
                <w:b/>
                <w:color w:val="0D0D0D" w:themeColor="text1" w:themeTint="F2"/>
                <w:sz w:val="24"/>
                <w:lang w:val="en-US"/>
              </w:rPr>
              <w:t>Type of sample</w:t>
            </w:r>
          </w:p>
          <w:p w14:paraId="6DA3CACB" w14:textId="6BE71692" w:rsidR="00874B48" w:rsidRPr="00874B48" w:rsidRDefault="00874B48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874B48">
              <w:rPr>
                <w:color w:val="3B3838" w:themeColor="background2" w:themeShade="40"/>
                <w:sz w:val="20"/>
                <w:lang w:val="en-US"/>
              </w:rPr>
              <w:t>I</w:t>
            </w:r>
            <w:r w:rsidR="006563FC">
              <w:rPr>
                <w:color w:val="3B3838" w:themeColor="background2" w:themeShade="40"/>
                <w:sz w:val="20"/>
                <w:lang w:val="en-US"/>
              </w:rPr>
              <w:t xml:space="preserve">f 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 xml:space="preserve">you have samples 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from</w:t>
            </w:r>
            <w:r w:rsidR="001D2807" w:rsidRPr="00874B48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 xml:space="preserve">the same 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“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>family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”</w:t>
            </w:r>
            <w:r w:rsidRPr="00874B48">
              <w:rPr>
                <w:color w:val="3B3838" w:themeColor="background2" w:themeShade="40"/>
                <w:sz w:val="20"/>
                <w:lang w:val="en-US"/>
              </w:rPr>
              <w:t>, but with differences in properties, sizes, or other aspects, you may like to select "batch of samples" and use a table to describe the different samples in the main description section.</w:t>
            </w:r>
          </w:p>
        </w:tc>
      </w:tr>
      <w:tr w:rsidR="00874B48" w:rsidRPr="00D617DD" w14:paraId="52DEF9AD" w14:textId="77777777" w:rsidTr="00874B48">
        <w:sdt>
          <w:sdtPr>
            <w:rPr>
              <w:b/>
              <w:color w:val="0D0D0D" w:themeColor="text1" w:themeTint="F2"/>
              <w:lang w:val="en-US"/>
            </w:rPr>
            <w:id w:val="-1360201250"/>
            <w:placeholder>
              <w:docPart w:val="BE9BC45D5FFC4D538A6FDE08DAD442A3"/>
            </w:placeholder>
            <w:showingPlcHdr/>
            <w:dropDownList>
              <w:listItem w:displayText="Individual sample" w:value="Individual sample"/>
              <w:listItem w:displayText="Batch of samples" w:value="Batch of samples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ED7AB9A" w14:textId="77777777" w:rsidR="00874B48" w:rsidRPr="00D617DD" w:rsidRDefault="00874B48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D617DD">
                  <w:rPr>
                    <w:rStyle w:val="Platzhaltertext"/>
                  </w:rPr>
                  <w:t>Select type of sample.</w:t>
                </w:r>
              </w:p>
            </w:tc>
          </w:sdtContent>
        </w:sdt>
      </w:tr>
    </w:tbl>
    <w:p w14:paraId="4F1D4DAB" w14:textId="77777777" w:rsidR="00EF2117" w:rsidRDefault="00EF2117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11D87" w:rsidRPr="00406785" w14:paraId="41FC16B4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32398193" w14:textId="77777777" w:rsidR="00711D87" w:rsidRPr="00874B48" w:rsidRDefault="00711D87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Sample title</w:t>
            </w:r>
          </w:p>
          <w:p w14:paraId="632C9FD2" w14:textId="63C55586" w:rsidR="00711D87" w:rsidRPr="00874B48" w:rsidRDefault="00711D87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711D87">
              <w:rPr>
                <w:color w:val="3B3838" w:themeColor="background2" w:themeShade="40"/>
                <w:sz w:val="20"/>
                <w:lang w:val="en-US"/>
              </w:rPr>
              <w:t>Choose a title that emphasizes the nature and main features of your sample.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 xml:space="preserve"> For example, “</w:t>
            </w:r>
            <w:r w:rsidR="00191EDB" w:rsidRPr="00191EDB">
              <w:rPr>
                <w:color w:val="3B3838" w:themeColor="background2" w:themeShade="40"/>
                <w:sz w:val="20"/>
                <w:lang w:val="en-US"/>
              </w:rPr>
              <w:t>Nanocrystalline silicon oxynitride thin film for photovoltaic application</w:t>
            </w:r>
            <w:r w:rsidR="001D2807">
              <w:rPr>
                <w:color w:val="3B3838" w:themeColor="background2" w:themeShade="40"/>
                <w:sz w:val="20"/>
                <w:lang w:val="en-US"/>
              </w:rPr>
              <w:t>”.</w:t>
            </w:r>
          </w:p>
        </w:tc>
      </w:tr>
      <w:tr w:rsidR="00711D87" w:rsidRPr="00BE59F9" w14:paraId="34C0307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329676015"/>
            <w:placeholder>
              <w:docPart w:val="A72E8EA1714045BF8B8169040BBD248B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7EFFC1F1" w14:textId="77777777" w:rsidR="00711D87" w:rsidRPr="00711D87" w:rsidRDefault="00711D87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4C1101A7" w14:textId="77777777" w:rsidR="00711D87" w:rsidRPr="00711D87" w:rsidRDefault="00711D87" w:rsidP="00B60B42">
      <w:pPr>
        <w:spacing w:before="120" w:after="0"/>
        <w:ind w:left="567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711D87" w:rsidRPr="00406785" w14:paraId="540D4C1E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43794021" w14:textId="77777777" w:rsidR="00711D87" w:rsidRPr="00874B48" w:rsidRDefault="00711D87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Keywords</w:t>
            </w:r>
          </w:p>
          <w:p w14:paraId="1D9E1160" w14:textId="4C8E96CB" w:rsidR="00711D87" w:rsidRPr="00711D87" w:rsidRDefault="00711D87" w:rsidP="00DD0F81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711D87">
              <w:rPr>
                <w:color w:val="3B3838" w:themeColor="background2" w:themeShade="40"/>
                <w:sz w:val="20"/>
                <w:lang w:val="en-US"/>
              </w:rPr>
              <w:t xml:space="preserve">Mention keywords </w:t>
            </w:r>
            <w:r w:rsidR="00DD0F81">
              <w:rPr>
                <w:color w:val="3B3838" w:themeColor="background2" w:themeShade="40"/>
                <w:sz w:val="20"/>
                <w:lang w:val="en-US"/>
              </w:rPr>
              <w:t>so that</w:t>
            </w:r>
            <w:r w:rsidR="00DD0F81" w:rsidRPr="00711D87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711D87">
              <w:rPr>
                <w:color w:val="3B3838" w:themeColor="background2" w:themeShade="40"/>
                <w:sz w:val="20"/>
                <w:lang w:val="en-US"/>
              </w:rPr>
              <w:t xml:space="preserve">other scientists </w:t>
            </w:r>
            <w:r w:rsidR="00DD0F81">
              <w:rPr>
                <w:color w:val="3B3838" w:themeColor="background2" w:themeShade="40"/>
                <w:sz w:val="20"/>
                <w:lang w:val="en-US"/>
              </w:rPr>
              <w:t>can</w:t>
            </w:r>
            <w:r w:rsidR="00DD0F81" w:rsidRPr="00711D87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711D87">
              <w:rPr>
                <w:color w:val="3B3838" w:themeColor="background2" w:themeShade="40"/>
                <w:sz w:val="20"/>
                <w:lang w:val="en-US"/>
              </w:rPr>
              <w:t>find your sample more easily.</w:t>
            </w:r>
          </w:p>
        </w:tc>
      </w:tr>
      <w:tr w:rsidR="00711D87" w:rsidRPr="00BE59F9" w14:paraId="074C45C0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354305350"/>
            <w:placeholder>
              <w:docPart w:val="F2CD21F66023414697E3D666F7113C2C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D2DF63D" w14:textId="77777777" w:rsidR="00711D87" w:rsidRPr="00711D87" w:rsidRDefault="00711D87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141C8416" w14:textId="77777777" w:rsidR="00FB1192" w:rsidRPr="00435433" w:rsidRDefault="00FB1192" w:rsidP="00333356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B1192" w:rsidRPr="00406785" w14:paraId="1E158E1C" w14:textId="77777777" w:rsidTr="00333356">
        <w:tc>
          <w:tcPr>
            <w:tcW w:w="9062" w:type="dxa"/>
            <w:shd w:val="clear" w:color="auto" w:fill="DEEAF6" w:themeFill="accent1" w:themeFillTint="33"/>
          </w:tcPr>
          <w:p w14:paraId="2503EF59" w14:textId="77777777" w:rsidR="00FB1192" w:rsidRDefault="00333356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333356">
              <w:rPr>
                <w:b/>
                <w:color w:val="0D0D0D" w:themeColor="text1" w:themeTint="F2"/>
                <w:sz w:val="24"/>
                <w:lang w:val="en-US"/>
              </w:rPr>
              <w:t>Open access license for published sample description</w:t>
            </w:r>
          </w:p>
          <w:p w14:paraId="2301FB61" w14:textId="34127D67" w:rsidR="00E66F9B" w:rsidRPr="00E66F9B" w:rsidRDefault="00E66F9B" w:rsidP="001D2807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sz w:val="20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 xml:space="preserve">Indicate under </w:t>
            </w:r>
            <w:r w:rsidR="001D2807">
              <w:rPr>
                <w:color w:val="0D0D0D" w:themeColor="text1" w:themeTint="F2"/>
                <w:sz w:val="20"/>
                <w:lang w:val="en-US"/>
              </w:rPr>
              <w:t xml:space="preserve">which 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open access license you wish to publish </w:t>
            </w:r>
            <w:r w:rsidR="001D2807">
              <w:rPr>
                <w:color w:val="0D0D0D" w:themeColor="text1" w:themeTint="F2"/>
                <w:sz w:val="20"/>
                <w:lang w:val="en-US"/>
              </w:rPr>
              <w:t xml:space="preserve">your </w:t>
            </w:r>
            <w:r>
              <w:rPr>
                <w:color w:val="0D0D0D" w:themeColor="text1" w:themeTint="F2"/>
                <w:sz w:val="20"/>
                <w:lang w:val="en-US"/>
              </w:rPr>
              <w:t>sample description. (Note that the physical sample will be shared according to your preferred Material Transfer Agreement.)</w:t>
            </w:r>
          </w:p>
        </w:tc>
      </w:tr>
      <w:tr w:rsidR="00333356" w:rsidRPr="00BE59F9" w14:paraId="6DF5165F" w14:textId="77777777" w:rsidTr="00333356">
        <w:sdt>
          <w:sdtPr>
            <w:rPr>
              <w:color w:val="171717" w:themeColor="background2" w:themeShade="1A"/>
              <w:lang w:val="en-US"/>
            </w:rPr>
            <w:id w:val="-1804377083"/>
            <w:placeholder>
              <w:docPart w:val="63DBA6BC90BB475480C468A1B8520A29"/>
            </w:placeholder>
            <w:showingPlcHdr/>
            <w:dropDownList>
              <w:listItem w:value="Wählen Sie ein Element aus."/>
              <w:listItem w:displayText="CC BY" w:value="CC BY"/>
              <w:listItem w:displayText="CC BY-NC-SA" w:value="CC BY-NC-SA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3BF981CB" w14:textId="77777777" w:rsidR="00333356" w:rsidRDefault="00333356" w:rsidP="00DC25F7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>Select your preferred open access license.</w:t>
                </w:r>
              </w:p>
            </w:tc>
          </w:sdtContent>
        </w:sdt>
      </w:tr>
    </w:tbl>
    <w:p w14:paraId="6E681B3E" w14:textId="77777777" w:rsidR="00385DCB" w:rsidRPr="00385DCB" w:rsidRDefault="00385DCB" w:rsidP="00385D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33356" w:rsidRPr="00644C4F" w14:paraId="6A000DC6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AEA068C" w14:textId="77777777" w:rsidR="00333356" w:rsidRPr="00874B48" w:rsidRDefault="00333356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Original research article</w:t>
            </w:r>
          </w:p>
          <w:p w14:paraId="6F09E76C" w14:textId="5F05FDE7" w:rsidR="00333356" w:rsidRPr="00333356" w:rsidRDefault="00DD0F81" w:rsidP="00DD0F81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>
              <w:rPr>
                <w:color w:val="3B3838" w:themeColor="background2" w:themeShade="40"/>
                <w:sz w:val="20"/>
                <w:lang w:val="en-US"/>
              </w:rPr>
              <w:t xml:space="preserve">Specify </w:t>
            </w:r>
            <w:r w:rsidR="00333356" w:rsidRPr="00333356">
              <w:rPr>
                <w:color w:val="3B3838" w:themeColor="background2" w:themeShade="40"/>
                <w:sz w:val="20"/>
                <w:lang w:val="en-US"/>
              </w:rPr>
              <w:t xml:space="preserve">your original </w:t>
            </w:r>
            <w:r w:rsidR="00333356">
              <w:rPr>
                <w:color w:val="3B3838" w:themeColor="background2" w:themeShade="40"/>
                <w:sz w:val="20"/>
                <w:lang w:val="en-US"/>
              </w:rPr>
              <w:t xml:space="preserve">research </w:t>
            </w:r>
            <w:r w:rsidR="00333356" w:rsidRPr="00333356">
              <w:rPr>
                <w:color w:val="3B3838" w:themeColor="background2" w:themeShade="40"/>
                <w:sz w:val="20"/>
                <w:lang w:val="en-US"/>
              </w:rPr>
              <w:t>article that first mentioned your sample, so adopters can reference both your sample description and your original research article.</w:t>
            </w:r>
            <w:r w:rsidR="00191EDB">
              <w:rPr>
                <w:color w:val="3B3838" w:themeColor="background2" w:themeShade="40"/>
                <w:sz w:val="20"/>
                <w:lang w:val="en-US"/>
              </w:rPr>
              <w:t xml:space="preserve"> You can use the DOI or a traditional reference.</w:t>
            </w:r>
          </w:p>
        </w:tc>
      </w:tr>
      <w:tr w:rsidR="00333356" w:rsidRPr="00BE59F9" w14:paraId="4087D708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536262583"/>
            <w:placeholder>
              <w:docPart w:val="4016340D76784DCF920AB6AA6F3FD023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F1D425E" w14:textId="77777777" w:rsidR="00333356" w:rsidRPr="00711D87" w:rsidRDefault="00333356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enter text</w:t>
                </w:r>
                <w:r w:rsidRPr="00711D87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</w:tr>
    </w:tbl>
    <w:p w14:paraId="3651214D" w14:textId="77777777" w:rsidR="00385DCB" w:rsidRPr="00385DCB" w:rsidRDefault="00385DCB" w:rsidP="00385DCB">
      <w:pPr>
        <w:tabs>
          <w:tab w:val="left" w:pos="567"/>
        </w:tabs>
        <w:spacing w:before="120" w:after="0"/>
        <w:rPr>
          <w:color w:val="0D0D0D" w:themeColor="text1" w:themeTint="F2"/>
          <w:lang w:val="en-US"/>
        </w:rPr>
      </w:pPr>
    </w:p>
    <w:p w14:paraId="6177672E" w14:textId="77777777" w:rsidR="00D617DD" w:rsidRDefault="00D617DD" w:rsidP="00B60B42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</w:p>
    <w:p w14:paraId="3CBE323E" w14:textId="77777777" w:rsidR="00B60B42" w:rsidRDefault="00FB1192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 </w:t>
      </w:r>
      <w:r w:rsidR="00B60B42" w:rsidRPr="00D617DD">
        <w:rPr>
          <w:i/>
          <w:color w:val="3B3838" w:themeColor="background2" w:themeShade="40"/>
          <w:lang w:val="en-US"/>
        </w:rPr>
        <w:t xml:space="preserve">[Next page is the </w:t>
      </w:r>
      <w:r w:rsidR="00B60B42" w:rsidRPr="00D617DD">
        <w:rPr>
          <w:b/>
          <w:i/>
          <w:color w:val="3B3838" w:themeColor="background2" w:themeShade="40"/>
          <w:lang w:val="en-US"/>
        </w:rPr>
        <w:t>sample information</w:t>
      </w:r>
      <w:r w:rsidR="00B60B42" w:rsidRPr="00D617DD">
        <w:rPr>
          <w:i/>
          <w:color w:val="3B3838" w:themeColor="background2" w:themeShade="40"/>
          <w:lang w:val="en-US"/>
        </w:rPr>
        <w:t xml:space="preserve"> page.]</w:t>
      </w:r>
      <w:r w:rsidR="00B60B42">
        <w:rPr>
          <w:i/>
          <w:color w:val="0D0D0D" w:themeColor="text1" w:themeTint="F2"/>
          <w:lang w:val="en-US"/>
        </w:rPr>
        <w:br w:type="page"/>
      </w:r>
    </w:p>
    <w:p w14:paraId="679A48E4" w14:textId="77777777" w:rsidR="005C4477" w:rsidRPr="00B60B42" w:rsidRDefault="00CE2B84" w:rsidP="00B60B42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5" w:name="Sample_information"/>
      <w:r w:rsidRPr="00B60B42">
        <w:rPr>
          <w:b/>
          <w:color w:val="0D0D0D" w:themeColor="text1" w:themeTint="F2"/>
          <w:sz w:val="28"/>
          <w:lang w:val="en-US"/>
        </w:rPr>
        <w:lastRenderedPageBreak/>
        <w:t>Sam</w:t>
      </w:r>
      <w:r w:rsidR="002B37C4">
        <w:rPr>
          <w:b/>
          <w:color w:val="0D0D0D" w:themeColor="text1" w:themeTint="F2"/>
          <w:sz w:val="28"/>
          <w:lang w:val="en-US"/>
        </w:rPr>
        <w:t>p</w:t>
      </w:r>
      <w:r w:rsidRPr="00B60B42">
        <w:rPr>
          <w:b/>
          <w:color w:val="0D0D0D" w:themeColor="text1" w:themeTint="F2"/>
          <w:sz w:val="28"/>
          <w:lang w:val="en-US"/>
        </w:rPr>
        <w:t>le Information</w:t>
      </w:r>
      <w:bookmarkEnd w:id="5"/>
    </w:p>
    <w:p w14:paraId="24EB40E6" w14:textId="77777777" w:rsidR="002B37C4" w:rsidRDefault="002B37C4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C25F7" w:rsidRPr="00406785" w14:paraId="191849C4" w14:textId="77777777" w:rsidTr="00E66F9B">
        <w:tc>
          <w:tcPr>
            <w:tcW w:w="9062" w:type="dxa"/>
            <w:shd w:val="clear" w:color="auto" w:fill="DEEAF6" w:themeFill="accent1" w:themeFillTint="33"/>
          </w:tcPr>
          <w:p w14:paraId="70258ADF" w14:textId="77777777" w:rsidR="00DC25F7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Abstract</w:t>
            </w:r>
          </w:p>
          <w:p w14:paraId="6B4D8C9D" w14:textId="18FDA309" w:rsidR="00E66F9B" w:rsidRPr="00E66F9B" w:rsidRDefault="00E66F9B" w:rsidP="00110959">
            <w:pPr>
              <w:tabs>
                <w:tab w:val="left" w:pos="567"/>
              </w:tabs>
              <w:spacing w:after="120"/>
              <w:jc w:val="both"/>
              <w:rPr>
                <w:color w:val="0D0D0D" w:themeColor="text1" w:themeTint="F2"/>
                <w:lang w:val="en-US"/>
              </w:rPr>
            </w:pPr>
            <w:r w:rsidRPr="00E66F9B">
              <w:rPr>
                <w:color w:val="3B3838" w:themeColor="background2" w:themeShade="40"/>
                <w:sz w:val="20"/>
                <w:lang w:val="en-US"/>
              </w:rPr>
              <w:t xml:space="preserve">The abstract should indicate the nature of the sample; provide </w:t>
            </w:r>
            <w:r w:rsidR="00110959">
              <w:rPr>
                <w:color w:val="3B3838" w:themeColor="background2" w:themeShade="40"/>
                <w:sz w:val="20"/>
                <w:lang w:val="en-US"/>
              </w:rPr>
              <w:t>information</w:t>
            </w:r>
            <w:r w:rsidR="00110959" w:rsidRPr="00E66F9B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E66F9B">
              <w:rPr>
                <w:color w:val="3B3838" w:themeColor="background2" w:themeShade="40"/>
                <w:sz w:val="20"/>
                <w:lang w:val="en-US"/>
              </w:rPr>
              <w:t xml:space="preserve">on its main properties, and </w:t>
            </w:r>
            <w:r w:rsidR="006563FC">
              <w:rPr>
                <w:color w:val="3B3838" w:themeColor="background2" w:themeShade="40"/>
                <w:sz w:val="20"/>
                <w:lang w:val="en-US"/>
              </w:rPr>
              <w:t xml:space="preserve">describe </w:t>
            </w:r>
            <w:r w:rsidRPr="00E66F9B">
              <w:rPr>
                <w:color w:val="3B3838" w:themeColor="background2" w:themeShade="40"/>
                <w:sz w:val="20"/>
                <w:lang w:val="en-US"/>
              </w:rPr>
              <w:t>why it may be useful to other scientists. The first lines of the abstract are used as a compact display of sample description.</w:t>
            </w:r>
          </w:p>
        </w:tc>
      </w:tr>
      <w:tr w:rsidR="00E66F9B" w:rsidRPr="00DC25F7" w14:paraId="60F9253E" w14:textId="77777777" w:rsidTr="00E66F9B">
        <w:sdt>
          <w:sdtPr>
            <w:rPr>
              <w:b/>
              <w:color w:val="0D0D0D" w:themeColor="text1" w:themeTint="F2"/>
              <w:lang w:val="en-US"/>
            </w:rPr>
            <w:id w:val="598689892"/>
            <w:placeholder>
              <w:docPart w:val="E136CB68C4AF4783B2DE871E0E83786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53D298E0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513FBDD0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561B8BF" w14:textId="77777777" w:rsidR="00E66F9B" w:rsidRDefault="00E66F9B" w:rsidP="00E66F9B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51169BA8" w14:textId="77777777" w:rsidR="00DC25F7" w:rsidRDefault="00DC25F7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66F9B" w:rsidRPr="00191EDB" w14:paraId="1D001F87" w14:textId="77777777" w:rsidTr="00C15C1A">
        <w:tc>
          <w:tcPr>
            <w:tcW w:w="9062" w:type="dxa"/>
            <w:shd w:val="clear" w:color="auto" w:fill="F2F2F2" w:themeFill="background1" w:themeFillShade="F2"/>
          </w:tcPr>
          <w:p w14:paraId="1D533AB6" w14:textId="6E835AF9" w:rsidR="00E66F9B" w:rsidRPr="00E66F9B" w:rsidRDefault="00E66F9B" w:rsidP="00644C4F">
            <w:pPr>
              <w:tabs>
                <w:tab w:val="left" w:pos="567"/>
              </w:tabs>
              <w:spacing w:after="120"/>
              <w:rPr>
                <w:color w:val="0D0D0D" w:themeColor="text1" w:themeTint="F2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Introduction</w:t>
            </w:r>
          </w:p>
        </w:tc>
      </w:tr>
      <w:tr w:rsidR="00E66F9B" w:rsidRPr="00DC25F7" w14:paraId="3427B5F2" w14:textId="77777777" w:rsidTr="00C15C1A">
        <w:sdt>
          <w:sdtPr>
            <w:rPr>
              <w:b/>
              <w:color w:val="0D0D0D" w:themeColor="text1" w:themeTint="F2"/>
              <w:lang w:val="en-US"/>
            </w:rPr>
            <w:id w:val="521202878"/>
            <w:placeholder>
              <w:docPart w:val="0EECF1B264E54CF6BBB57CBDC095288C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28C6357E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56FEE622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0BCF8B82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727BD5D5" w14:textId="77777777" w:rsidR="00B60B42" w:rsidRDefault="00B60B42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60CEB67E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3C7532E" w14:textId="77777777" w:rsidR="00E66F9B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Sample preparation method</w:t>
            </w:r>
          </w:p>
        </w:tc>
      </w:tr>
      <w:tr w:rsidR="00E66F9B" w:rsidRPr="00DC25F7" w14:paraId="552BFDF4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-1780875395"/>
            <w:placeholder>
              <w:docPart w:val="3E1584F0F1B840EA8262AA2F26AE57D5"/>
            </w:placeholder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753BF51C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18371E3F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5902018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13BA4D30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636C28A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6D2FF237" w14:textId="77777777" w:rsidR="00E66F9B" w:rsidRPr="002B37C4" w:rsidRDefault="00E66F9B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Sample properties</w:t>
            </w:r>
          </w:p>
        </w:tc>
      </w:tr>
      <w:tr w:rsidR="00E66F9B" w:rsidRPr="00DC25F7" w14:paraId="003D627D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724565771"/>
            <w:placeholder>
              <w:docPart w:val="D9C544AFB5CE45B1AC8E4E558D108245"/>
            </w:placeholder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475FA40B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3B2527FE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B7C07A1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4DF81553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p w14:paraId="4156E8AC" w14:textId="77777777" w:rsidR="00D617DD" w:rsidRDefault="00E66F9B" w:rsidP="00D617DD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[Sample information to be continued on next page.]</w:t>
      </w:r>
      <w:r w:rsidR="00D617DD">
        <w:rPr>
          <w:i/>
          <w:color w:val="3B3838" w:themeColor="background2" w:themeShade="40"/>
          <w:lang w:val="en-US"/>
        </w:rPr>
        <w:br w:type="page"/>
      </w: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E66F9B" w:rsidRPr="002B37C4" w14:paraId="3FB3A8DD" w14:textId="77777777" w:rsidTr="00644C4F">
        <w:tc>
          <w:tcPr>
            <w:tcW w:w="9062" w:type="dxa"/>
            <w:shd w:val="clear" w:color="auto" w:fill="F2F2F2" w:themeFill="background1" w:themeFillShade="F2"/>
          </w:tcPr>
          <w:p w14:paraId="3E28D657" w14:textId="77777777" w:rsidR="00E66F9B" w:rsidRPr="002B37C4" w:rsidRDefault="00E66F9B" w:rsidP="002B37C4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lastRenderedPageBreak/>
              <w:t>Practical details</w:t>
            </w:r>
          </w:p>
        </w:tc>
      </w:tr>
      <w:tr w:rsidR="00E66F9B" w:rsidRPr="00DC25F7" w14:paraId="0F63444D" w14:textId="77777777" w:rsidTr="00644C4F">
        <w:sdt>
          <w:sdtPr>
            <w:rPr>
              <w:b/>
              <w:color w:val="0D0D0D" w:themeColor="text1" w:themeTint="F2"/>
              <w:lang w:val="en-US"/>
            </w:rPr>
            <w:id w:val="897710351"/>
            <w:placeholder>
              <w:docPart w:val="D1E43ADCA4E74052BBFBCCADCDB79385"/>
            </w:placeholder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6A61F748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4B586C8F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1A4976E7" w14:textId="77777777" w:rsidR="00E66F9B" w:rsidRDefault="00E66F9B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6E400347" w14:textId="77777777" w:rsidR="00E66F9B" w:rsidRDefault="00E66F9B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617DD" w:rsidRPr="00406785" w14:paraId="048E7926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8CABBAC" w14:textId="77777777" w:rsidR="00D617DD" w:rsidRPr="002B37C4" w:rsidRDefault="00D617DD" w:rsidP="002B37C4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2B37C4">
              <w:rPr>
                <w:b/>
                <w:color w:val="0D0D0D" w:themeColor="text1" w:themeTint="F2"/>
                <w:sz w:val="24"/>
                <w:lang w:val="en-US"/>
              </w:rPr>
              <w:t>Importance of this sample for further scientific achievements</w:t>
            </w:r>
          </w:p>
        </w:tc>
      </w:tr>
      <w:tr w:rsidR="00D617DD" w:rsidRPr="00DC25F7" w14:paraId="6648B13C" w14:textId="77777777" w:rsidTr="0079323C">
        <w:sdt>
          <w:sdtPr>
            <w:rPr>
              <w:b/>
              <w:color w:val="0D0D0D" w:themeColor="text1" w:themeTint="F2"/>
              <w:lang w:val="en-US"/>
            </w:rPr>
            <w:id w:val="1589111345"/>
            <w:placeholder>
              <w:docPart w:val="0DABF8941F8942D3BAE33DE78C7903D5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68CA5B1A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  <w:r w:rsidRPr="00DC25F7">
                  <w:rPr>
                    <w:rStyle w:val="Platzhaltertext"/>
                    <w:lang w:val="en-US"/>
                  </w:rPr>
                  <w:t xml:space="preserve">Click here to </w:t>
                </w:r>
                <w:r>
                  <w:rPr>
                    <w:rStyle w:val="Platzhaltertext"/>
                    <w:lang w:val="en-US"/>
                  </w:rPr>
                  <w:t>enter</w:t>
                </w:r>
                <w:r w:rsidRPr="00DC25F7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t</w:t>
                </w:r>
                <w:r w:rsidRPr="00DC25F7">
                  <w:rPr>
                    <w:rStyle w:val="Platzhaltertext"/>
                    <w:lang w:val="en-US"/>
                  </w:rPr>
                  <w:t>ext.</w:t>
                </w:r>
              </w:p>
              <w:p w14:paraId="3615EC68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lang w:val="en-US"/>
                  </w:rPr>
                </w:pPr>
              </w:p>
              <w:p w14:paraId="021B2435" w14:textId="77777777" w:rsidR="00D617DD" w:rsidRDefault="00D617DD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</w:p>
            </w:tc>
          </w:sdtContent>
        </w:sdt>
      </w:tr>
    </w:tbl>
    <w:p w14:paraId="0DC43C8B" w14:textId="77777777" w:rsidR="00D617DD" w:rsidRDefault="00D617DD" w:rsidP="00CE2B84">
      <w:pPr>
        <w:tabs>
          <w:tab w:val="left" w:pos="567"/>
        </w:tabs>
        <w:suppressAutoHyphens/>
        <w:autoSpaceDN w:val="0"/>
        <w:spacing w:before="120" w:after="0" w:line="256" w:lineRule="auto"/>
        <w:textAlignment w:val="baseline"/>
        <w:rPr>
          <w:color w:val="0D0D0D" w:themeColor="text1" w:themeTint="F2"/>
          <w:sz w:val="24"/>
          <w:lang w:val="en-US"/>
        </w:rPr>
      </w:pPr>
    </w:p>
    <w:p w14:paraId="3C5360A3" w14:textId="77777777" w:rsidR="00FB1192" w:rsidRPr="00D617DD" w:rsidRDefault="00FB1192" w:rsidP="00FB1192">
      <w:pPr>
        <w:tabs>
          <w:tab w:val="left" w:pos="567"/>
        </w:tabs>
        <w:spacing w:before="120" w:after="0"/>
        <w:jc w:val="center"/>
        <w:rPr>
          <w:i/>
          <w:color w:val="3B3838" w:themeColor="background2" w:themeShade="40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 xml:space="preserve">[Next page is the sample </w:t>
      </w:r>
      <w:r w:rsidRPr="00D617DD">
        <w:rPr>
          <w:b/>
          <w:i/>
          <w:color w:val="3B3838" w:themeColor="background2" w:themeShade="40"/>
          <w:lang w:val="en-US"/>
        </w:rPr>
        <w:t>dissemination information</w:t>
      </w:r>
      <w:r w:rsidRPr="00D617DD">
        <w:rPr>
          <w:i/>
          <w:color w:val="3B3838" w:themeColor="background2" w:themeShade="40"/>
          <w:lang w:val="en-US"/>
        </w:rPr>
        <w:t xml:space="preserve"> page.]</w:t>
      </w:r>
    </w:p>
    <w:p w14:paraId="65AF1345" w14:textId="77777777" w:rsidR="00FB1192" w:rsidRDefault="00FB1192" w:rsidP="00FB1192">
      <w:pPr>
        <w:rPr>
          <w:i/>
          <w:color w:val="0D0D0D" w:themeColor="text1" w:themeTint="F2"/>
          <w:lang w:val="en-US"/>
        </w:rPr>
      </w:pPr>
      <w:r>
        <w:rPr>
          <w:i/>
          <w:color w:val="0D0D0D" w:themeColor="text1" w:themeTint="F2"/>
          <w:lang w:val="en-US"/>
        </w:rPr>
        <w:br w:type="page"/>
      </w:r>
    </w:p>
    <w:p w14:paraId="088337E7" w14:textId="1B59C70B" w:rsidR="00FB1192" w:rsidRPr="00B60B42" w:rsidRDefault="002C5FFC" w:rsidP="00FB1192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6" w:name="Dissemination_information"/>
      <w:r>
        <w:rPr>
          <w:b/>
          <w:color w:val="0D0D0D" w:themeColor="text1" w:themeTint="F2"/>
          <w:sz w:val="28"/>
          <w:lang w:val="en-US"/>
        </w:rPr>
        <w:lastRenderedPageBreak/>
        <w:t>D</w:t>
      </w:r>
      <w:r w:rsidR="00FB1192">
        <w:rPr>
          <w:b/>
          <w:color w:val="0D0D0D" w:themeColor="text1" w:themeTint="F2"/>
          <w:sz w:val="28"/>
          <w:lang w:val="en-US"/>
        </w:rPr>
        <w:t xml:space="preserve">issemination </w:t>
      </w:r>
      <w:r w:rsidR="00385DCB">
        <w:rPr>
          <w:b/>
          <w:color w:val="0D0D0D" w:themeColor="text1" w:themeTint="F2"/>
          <w:sz w:val="28"/>
          <w:lang w:val="en-US"/>
        </w:rPr>
        <w:t>conditions</w:t>
      </w:r>
      <w:bookmarkEnd w:id="6"/>
    </w:p>
    <w:p w14:paraId="2D0459BC" w14:textId="77777777" w:rsidR="00FB1192" w:rsidRPr="00FB1192" w:rsidRDefault="00FB1192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FB1192" w:rsidRPr="00406785" w14:paraId="7FEBB9B6" w14:textId="77777777" w:rsidTr="00D617DD">
        <w:tc>
          <w:tcPr>
            <w:tcW w:w="9062" w:type="dxa"/>
            <w:shd w:val="clear" w:color="auto" w:fill="DEEAF6" w:themeFill="accent1" w:themeFillTint="33"/>
          </w:tcPr>
          <w:p w14:paraId="1AF33959" w14:textId="77777777" w:rsidR="00FB1192" w:rsidRPr="00EF2117" w:rsidRDefault="00D617DD" w:rsidP="00D617DD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 xml:space="preserve">Number of available </w:t>
            </w:r>
            <w:r w:rsidR="00110959">
              <w:rPr>
                <w:b/>
                <w:color w:val="0D0D0D" w:themeColor="text1" w:themeTint="F2"/>
                <w:sz w:val="24"/>
                <w:lang w:val="en-US"/>
              </w:rPr>
              <w:t xml:space="preserve">physical </w:t>
            </w: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samples</w:t>
            </w:r>
          </w:p>
        </w:tc>
      </w:tr>
      <w:tr w:rsidR="00D617DD" w:rsidRPr="00BE59F9" w14:paraId="6E890FFC" w14:textId="77777777" w:rsidTr="00D617DD">
        <w:sdt>
          <w:sdtPr>
            <w:rPr>
              <w:color w:val="171717" w:themeColor="background2" w:themeShade="1A"/>
              <w:lang w:val="en-US"/>
            </w:rPr>
            <w:id w:val="1260877406"/>
            <w:placeholder>
              <w:docPart w:val="031CAAFBA4074CEE893C015A7BDAF0C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14065AB" w14:textId="77777777" w:rsidR="00D617DD" w:rsidRDefault="00D617DD" w:rsidP="00EF2117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EF2117">
                  <w:rPr>
                    <w:rStyle w:val="Platzhaltertext"/>
                    <w:lang w:val="en-US"/>
                  </w:rPr>
                  <w:t>Select number of available samples.</w:t>
                </w:r>
              </w:p>
            </w:tc>
          </w:sdtContent>
        </w:sdt>
      </w:tr>
    </w:tbl>
    <w:p w14:paraId="1B371F99" w14:textId="77777777" w:rsidR="00FB1192" w:rsidRDefault="00FB1192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85DCB" w:rsidRPr="00406785" w14:paraId="75E23926" w14:textId="77777777" w:rsidTr="00D617DD">
        <w:tc>
          <w:tcPr>
            <w:tcW w:w="9062" w:type="dxa"/>
            <w:shd w:val="clear" w:color="auto" w:fill="DEEAF6" w:themeFill="accent1" w:themeFillTint="33"/>
          </w:tcPr>
          <w:p w14:paraId="2CC3FD89" w14:textId="77777777" w:rsidR="00385DCB" w:rsidRPr="00EF2117" w:rsidRDefault="00D617DD" w:rsidP="00D617DD">
            <w:pPr>
              <w:tabs>
                <w:tab w:val="left" w:pos="567"/>
              </w:tabs>
              <w:spacing w:after="120"/>
              <w:rPr>
                <w:color w:val="171717" w:themeColor="background2" w:themeShade="1A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Location (city, country) of sample</w:t>
            </w:r>
          </w:p>
        </w:tc>
      </w:tr>
      <w:tr w:rsidR="00D617DD" w:rsidRPr="00BE59F9" w14:paraId="4DE3ECE8" w14:textId="77777777" w:rsidTr="00D617DD">
        <w:sdt>
          <w:sdtPr>
            <w:rPr>
              <w:color w:val="171717" w:themeColor="background2" w:themeShade="1A"/>
              <w:lang w:val="en-US"/>
            </w:rPr>
            <w:id w:val="-1322424564"/>
            <w:placeholder>
              <w:docPart w:val="FAD2DA2C59014F2EB1CA07CEC8CD2DF1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02B7527B" w14:textId="77777777" w:rsidR="00D617DD" w:rsidRPr="002B37C4" w:rsidRDefault="00D617DD" w:rsidP="00D617DD">
                <w:pPr>
                  <w:tabs>
                    <w:tab w:val="left" w:pos="567"/>
                  </w:tabs>
                  <w:spacing w:before="120" w:after="120"/>
                  <w:rPr>
                    <w:color w:val="171717" w:themeColor="background2" w:themeShade="1A"/>
                    <w:lang w:val="en-US"/>
                  </w:rPr>
                </w:pPr>
                <w:r w:rsidRPr="002B37C4">
                  <w:rPr>
                    <w:rStyle w:val="Platzhalt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047147" w14:textId="77777777" w:rsidR="00385DCB" w:rsidRDefault="00385DCB" w:rsidP="00385DCB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C168E" w:rsidRPr="00406785" w14:paraId="5DC6014B" w14:textId="77777777" w:rsidTr="009B4091">
        <w:trPr>
          <w:trHeight w:val="677"/>
        </w:trPr>
        <w:tc>
          <w:tcPr>
            <w:tcW w:w="9062" w:type="dxa"/>
            <w:shd w:val="clear" w:color="auto" w:fill="DEEAF6" w:themeFill="accent1" w:themeFillTint="33"/>
          </w:tcPr>
          <w:p w14:paraId="117A77FA" w14:textId="77777777" w:rsidR="00D617DD" w:rsidRPr="009C168E" w:rsidRDefault="00D617DD" w:rsidP="00D617DD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 w:rsidRPr="009C168E">
              <w:rPr>
                <w:b/>
                <w:color w:val="0D0D0D" w:themeColor="text1" w:themeTint="F2"/>
                <w:sz w:val="24"/>
                <w:lang w:val="en-US"/>
              </w:rPr>
              <w:t>Sample r</w:t>
            </w:r>
            <w:r>
              <w:rPr>
                <w:b/>
                <w:color w:val="0D0D0D" w:themeColor="text1" w:themeTint="F2"/>
                <w:sz w:val="24"/>
                <w:lang w:val="en-US"/>
              </w:rPr>
              <w:t>eturn conditions</w:t>
            </w:r>
          </w:p>
          <w:p w14:paraId="22597ABA" w14:textId="77777777" w:rsidR="009C168E" w:rsidRPr="009C168E" w:rsidRDefault="00D617DD" w:rsidP="00D617DD">
            <w:pPr>
              <w:tabs>
                <w:tab w:val="left" w:pos="567"/>
              </w:tabs>
              <w:spacing w:before="120" w:after="120"/>
              <w:rPr>
                <w:b/>
                <w:color w:val="0D0D0D" w:themeColor="text1" w:themeTint="F2"/>
                <w:sz w:val="24"/>
                <w:lang w:val="en-US"/>
              </w:rPr>
            </w:pPr>
            <w:r w:rsidRPr="009B4091">
              <w:rPr>
                <w:color w:val="0D0D0D" w:themeColor="text1" w:themeTint="F2"/>
                <w:sz w:val="20"/>
                <w:lang w:val="en-US"/>
              </w:rPr>
              <w:t>How should the adopter proceed with your sample after experiments are completed?</w:t>
            </w:r>
          </w:p>
        </w:tc>
      </w:tr>
      <w:tr w:rsidR="00D617DD" w:rsidRPr="002B37C4" w14:paraId="15F53014" w14:textId="77777777" w:rsidTr="009B4091">
        <w:trPr>
          <w:trHeight w:val="677"/>
        </w:trPr>
        <w:sdt>
          <w:sdtPr>
            <w:rPr>
              <w:b/>
              <w:color w:val="0D0D0D" w:themeColor="text1" w:themeTint="F2"/>
              <w:lang w:val="en-US"/>
            </w:rPr>
            <w:id w:val="1186792202"/>
            <w:placeholder>
              <w:docPart w:val="0D90EF4ECC2E4FCD85496051C0298234"/>
            </w:placeholder>
            <w:showingPlcHdr/>
            <w:dropDownList>
              <w:listItem w:displayText="Sample may be kept by adopter" w:value="Sample may be kept by adopter"/>
              <w:listItem w:displayText="Sample must be returned to provider" w:value="Sample must be returned to provider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02C7E47" w14:textId="77777777" w:rsidR="00D617DD" w:rsidRPr="002B37C4" w:rsidRDefault="00D617DD" w:rsidP="009C168E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lang w:val="en-US"/>
                  </w:rPr>
                </w:pPr>
                <w:r w:rsidRPr="002B37C4">
                  <w:rPr>
                    <w:rStyle w:val="Platzhaltertext"/>
                    <w:lang w:val="en-US"/>
                  </w:rPr>
                  <w:t>Choose an element.</w:t>
                </w:r>
              </w:p>
            </w:tc>
          </w:sdtContent>
        </w:sdt>
      </w:tr>
    </w:tbl>
    <w:p w14:paraId="7A423146" w14:textId="77777777" w:rsidR="00385DCB" w:rsidRPr="009C168E" w:rsidRDefault="00385DCB" w:rsidP="009C168E">
      <w:pPr>
        <w:suppressAutoHyphens/>
        <w:autoSpaceDN w:val="0"/>
        <w:spacing w:before="120" w:after="0" w:line="256" w:lineRule="auto"/>
        <w:textAlignment w:val="baseline"/>
        <w:rPr>
          <w:color w:val="171717" w:themeColor="background2" w:themeShade="1A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385DCB" w:rsidRPr="00406785" w14:paraId="6F0B20A5" w14:textId="77777777" w:rsidTr="009B4091">
        <w:trPr>
          <w:trHeight w:val="1202"/>
        </w:trPr>
        <w:tc>
          <w:tcPr>
            <w:tcW w:w="9062" w:type="dxa"/>
            <w:shd w:val="clear" w:color="auto" w:fill="DEEAF6" w:themeFill="accent1" w:themeFillTint="33"/>
          </w:tcPr>
          <w:p w14:paraId="58694B9B" w14:textId="77777777" w:rsidR="00385DCB" w:rsidRDefault="009B4091" w:rsidP="00D617DD">
            <w:pPr>
              <w:tabs>
                <w:tab w:val="left" w:pos="567"/>
              </w:tabs>
              <w:spacing w:after="120"/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 xml:space="preserve">Material Transfer Agreement </w:t>
            </w:r>
            <w:r w:rsidR="009C168E" w:rsidRPr="009B4091">
              <w:rPr>
                <w:b/>
                <w:color w:val="0D0D0D" w:themeColor="text1" w:themeTint="F2"/>
                <w:sz w:val="24"/>
                <w:lang w:val="en-US"/>
              </w:rPr>
              <w:t>(MTA)</w:t>
            </w:r>
          </w:p>
          <w:p w14:paraId="5A8658D7" w14:textId="77777777" w:rsidR="009B4091" w:rsidRPr="00385DCB" w:rsidRDefault="009B4091" w:rsidP="009B4091">
            <w:pPr>
              <w:tabs>
                <w:tab w:val="left" w:pos="567"/>
              </w:tabs>
              <w:spacing w:before="120" w:after="120"/>
              <w:rPr>
                <w:color w:val="171717" w:themeColor="background2" w:themeShade="1A"/>
                <w:lang w:val="en-US"/>
              </w:rPr>
            </w:pPr>
            <w:r w:rsidRPr="009B4091">
              <w:rPr>
                <w:color w:val="3B3838" w:themeColor="background2" w:themeShade="40"/>
                <w:sz w:val="20"/>
                <w:lang w:val="en-US"/>
              </w:rPr>
              <w:t>You can either apply your own Material Transfer Agreement under which you want to disseminate your sample, or choose the proposed Science Common Material Transfer Agreement.</w:t>
            </w:r>
          </w:p>
        </w:tc>
      </w:tr>
      <w:tr w:rsidR="00385DCB" w:rsidRPr="002B37C4" w14:paraId="56BC5AD4" w14:textId="77777777" w:rsidTr="009B4091">
        <w:trPr>
          <w:trHeight w:val="567"/>
        </w:trPr>
        <w:sdt>
          <w:sdtPr>
            <w:rPr>
              <w:b/>
              <w:color w:val="0D0D0D" w:themeColor="text1" w:themeTint="F2"/>
              <w:lang w:val="en-US"/>
            </w:rPr>
            <w:id w:val="1195884150"/>
            <w:placeholder>
              <w:docPart w:val="70E0EF20405E48E39A279C648C79DDE4"/>
            </w:placeholder>
            <w:showingPlcHdr/>
            <w:dropDownList>
              <w:listItem w:displayText="Science Common MTA Open Use 2.0" w:value="Science Common MTA Open Use 2.0"/>
              <w:listItem w:displayText="Custom Material Transfer Agreement" w:value="Custom Material Transfer Agreement"/>
            </w:dropDownList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8F05367" w14:textId="77777777" w:rsidR="00385DCB" w:rsidRPr="002B37C4" w:rsidRDefault="009B4091" w:rsidP="009B4091">
                <w:pPr>
                  <w:tabs>
                    <w:tab w:val="left" w:pos="567"/>
                  </w:tabs>
                  <w:rPr>
                    <w:b/>
                    <w:color w:val="0D0D0D" w:themeColor="text1" w:themeTint="F2"/>
                  </w:rPr>
                </w:pPr>
                <w:r w:rsidRPr="002B37C4">
                  <w:rPr>
                    <w:rStyle w:val="Platzhaltertext"/>
                    <w:lang w:val="en-US"/>
                  </w:rPr>
                  <w:t>Choose an element.</w:t>
                </w:r>
              </w:p>
            </w:tc>
          </w:sdtContent>
        </w:sdt>
      </w:tr>
    </w:tbl>
    <w:p w14:paraId="12F54AA4" w14:textId="77777777" w:rsidR="00385DCB" w:rsidRPr="009B4091" w:rsidRDefault="00385DCB" w:rsidP="00385DCB">
      <w:pPr>
        <w:suppressAutoHyphens/>
        <w:autoSpaceDN w:val="0"/>
        <w:spacing w:before="120" w:after="0" w:line="256" w:lineRule="auto"/>
        <w:ind w:left="284"/>
        <w:textAlignment w:val="baseline"/>
        <w:rPr>
          <w:color w:val="171717" w:themeColor="background2" w:themeShade="1A"/>
        </w:rPr>
      </w:pPr>
    </w:p>
    <w:p w14:paraId="673D1DF6" w14:textId="77777777" w:rsidR="00385DCB" w:rsidRPr="009B4091" w:rsidRDefault="00385DCB" w:rsidP="00FB1192">
      <w:pPr>
        <w:pStyle w:val="Listenabsatz"/>
        <w:suppressAutoHyphens/>
        <w:autoSpaceDN w:val="0"/>
        <w:spacing w:before="120" w:after="0" w:line="256" w:lineRule="auto"/>
        <w:ind w:left="284"/>
        <w:contextualSpacing w:val="0"/>
        <w:textAlignment w:val="baseline"/>
        <w:rPr>
          <w:color w:val="171717" w:themeColor="background2" w:themeShade="1A"/>
        </w:rPr>
      </w:pPr>
    </w:p>
    <w:p w14:paraId="2EB362E6" w14:textId="77777777" w:rsidR="00385DCB" w:rsidRDefault="00385DCB" w:rsidP="00D617DD">
      <w:pPr>
        <w:tabs>
          <w:tab w:val="left" w:pos="567"/>
        </w:tabs>
        <w:spacing w:before="120" w:after="0"/>
        <w:jc w:val="center"/>
        <w:rPr>
          <w:i/>
          <w:color w:val="0D0D0D" w:themeColor="text1" w:themeTint="F2"/>
          <w:lang w:val="en-US"/>
        </w:rPr>
      </w:pPr>
      <w:r w:rsidRPr="00D617DD">
        <w:rPr>
          <w:i/>
          <w:color w:val="3B3838" w:themeColor="background2" w:themeShade="40"/>
          <w:lang w:val="en-US"/>
        </w:rPr>
        <w:t>[</w:t>
      </w:r>
      <w:r w:rsidR="009B4091" w:rsidRPr="00D617DD">
        <w:rPr>
          <w:i/>
          <w:color w:val="3B3838" w:themeColor="background2" w:themeShade="40"/>
          <w:lang w:val="en-US"/>
        </w:rPr>
        <w:t>Next page is the figures and references page.</w:t>
      </w:r>
      <w:r w:rsidRPr="00D617DD">
        <w:rPr>
          <w:i/>
          <w:color w:val="3B3838" w:themeColor="background2" w:themeShade="40"/>
          <w:lang w:val="en-US"/>
        </w:rPr>
        <w:t>]</w:t>
      </w:r>
      <w:r>
        <w:rPr>
          <w:i/>
          <w:color w:val="0D0D0D" w:themeColor="text1" w:themeTint="F2"/>
          <w:lang w:val="en-US"/>
        </w:rPr>
        <w:br w:type="page"/>
      </w:r>
    </w:p>
    <w:p w14:paraId="32E5E70D" w14:textId="77777777" w:rsidR="009B4091" w:rsidRPr="00B60B42" w:rsidRDefault="009B4091" w:rsidP="009B4091">
      <w:pPr>
        <w:pStyle w:val="Listenabsatz"/>
        <w:numPr>
          <w:ilvl w:val="0"/>
          <w:numId w:val="6"/>
        </w:numPr>
        <w:spacing w:before="120" w:after="0"/>
        <w:ind w:left="567" w:hanging="567"/>
        <w:rPr>
          <w:b/>
          <w:color w:val="0D0D0D" w:themeColor="text1" w:themeTint="F2"/>
          <w:sz w:val="28"/>
          <w:lang w:val="en-US"/>
        </w:rPr>
      </w:pPr>
      <w:bookmarkStart w:id="7" w:name="References"/>
      <w:r>
        <w:rPr>
          <w:b/>
          <w:color w:val="0D0D0D" w:themeColor="text1" w:themeTint="F2"/>
          <w:sz w:val="28"/>
          <w:lang w:val="en-US"/>
        </w:rPr>
        <w:lastRenderedPageBreak/>
        <w:t>References</w:t>
      </w:r>
      <w:r w:rsidR="004747D5">
        <w:rPr>
          <w:b/>
          <w:color w:val="0D0D0D" w:themeColor="text1" w:themeTint="F2"/>
          <w:sz w:val="28"/>
          <w:lang w:val="en-US"/>
        </w:rPr>
        <w:t xml:space="preserve">, </w:t>
      </w:r>
      <w:r>
        <w:rPr>
          <w:b/>
          <w:color w:val="0D0D0D" w:themeColor="text1" w:themeTint="F2"/>
          <w:sz w:val="28"/>
          <w:lang w:val="en-US"/>
        </w:rPr>
        <w:t>Figures</w:t>
      </w:r>
      <w:r w:rsidR="004747D5">
        <w:rPr>
          <w:b/>
          <w:color w:val="0D0D0D" w:themeColor="text1" w:themeTint="F2"/>
          <w:sz w:val="28"/>
          <w:lang w:val="en-US"/>
        </w:rPr>
        <w:t xml:space="preserve"> and Acknowledgements</w:t>
      </w:r>
      <w:bookmarkEnd w:id="7"/>
    </w:p>
    <w:p w14:paraId="38DD9ADD" w14:textId="77777777" w:rsidR="009B4091" w:rsidRPr="00D617DD" w:rsidRDefault="009B4091" w:rsidP="009B4091">
      <w:pPr>
        <w:pStyle w:val="StandardWeb"/>
        <w:spacing w:before="0" w:beforeAutospacing="0" w:after="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B4091" w:rsidRPr="00644C4F" w14:paraId="466E53C1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288AF285" w14:textId="77777777" w:rsidR="009B4091" w:rsidRPr="00D617DD" w:rsidRDefault="009B4091" w:rsidP="00D617DD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 w:rsidRPr="00D617DD">
              <w:rPr>
                <w:b/>
                <w:color w:val="0D0D0D" w:themeColor="text1" w:themeTint="F2"/>
                <w:sz w:val="24"/>
                <w:lang w:val="en-US"/>
              </w:rPr>
              <w:t>References</w:t>
            </w:r>
          </w:p>
          <w:p w14:paraId="758690CF" w14:textId="77777777" w:rsidR="009B4091" w:rsidRPr="009B4091" w:rsidRDefault="009B4091" w:rsidP="004747D5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 xml:space="preserve">Enter references </w:t>
            </w:r>
            <w:r w:rsidRPr="009B4091">
              <w:rPr>
                <w:color w:val="0D0D0D" w:themeColor="text1" w:themeTint="F2"/>
                <w:sz w:val="20"/>
                <w:lang w:val="en-US"/>
              </w:rPr>
              <w:t>related to the creation of this sample using the Digital Object Identifier (DOI) of the reference (recommended)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or manually </w:t>
            </w:r>
            <w:r w:rsidRPr="009B4091">
              <w:rPr>
                <w:color w:val="0D0D0D" w:themeColor="text1" w:themeTint="F2"/>
                <w:sz w:val="20"/>
                <w:lang w:val="en-US"/>
              </w:rPr>
              <w:t>mentioning the author's names, the journal/book volume and page as well as the publication year. We'll do the final formatting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for you!</w:t>
            </w:r>
          </w:p>
        </w:tc>
      </w:tr>
      <w:tr w:rsidR="009B4091" w:rsidRPr="00D617DD" w14:paraId="46A9E40B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-10142041"/>
            <w:placeholder>
              <w:docPart w:val="B95BFBAACDA648E5947F8037ACEFDFFF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18FE503" w14:textId="77777777" w:rsidR="004747D5" w:rsidRPr="00D617DD" w:rsidRDefault="009B4091" w:rsidP="009B4091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>Enter references here.</w:t>
                </w:r>
              </w:p>
              <w:p w14:paraId="58516C05" w14:textId="77777777" w:rsidR="009B4091" w:rsidRPr="00D617DD" w:rsidRDefault="009B4091" w:rsidP="009B4091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</w:rPr>
                </w:pPr>
              </w:p>
            </w:tc>
          </w:sdtContent>
        </w:sdt>
      </w:tr>
    </w:tbl>
    <w:p w14:paraId="7E9E46DE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B4091" w:rsidRPr="00406785" w14:paraId="6796BB92" w14:textId="77777777" w:rsidTr="0079323C">
        <w:tc>
          <w:tcPr>
            <w:tcW w:w="9062" w:type="dxa"/>
            <w:shd w:val="clear" w:color="auto" w:fill="DEEAF6" w:themeFill="accent1" w:themeFillTint="33"/>
          </w:tcPr>
          <w:p w14:paraId="1911C0CA" w14:textId="44275A22" w:rsidR="009B4091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Figures</w:t>
            </w:r>
            <w:r w:rsidR="00191EDB">
              <w:rPr>
                <w:b/>
                <w:color w:val="0D0D0D" w:themeColor="text1" w:themeTint="F2"/>
                <w:sz w:val="24"/>
                <w:lang w:val="en-US"/>
              </w:rPr>
              <w:t xml:space="preserve"> &amp; figure captions</w:t>
            </w:r>
          </w:p>
          <w:p w14:paraId="591DCEE3" w14:textId="54D81751" w:rsidR="00644C4F" w:rsidRPr="00644C4F" w:rsidRDefault="004747D5" w:rsidP="00C15C1A">
            <w:pPr>
              <w:tabs>
                <w:tab w:val="left" w:pos="567"/>
              </w:tabs>
              <w:jc w:val="both"/>
              <w:rPr>
                <w:color w:val="0D0D0D" w:themeColor="text1" w:themeTint="F2"/>
                <w:sz w:val="20"/>
                <w:lang w:val="en-US"/>
              </w:rPr>
            </w:pP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At least one figure is required </w:t>
            </w:r>
            <w:r w:rsidR="00110959">
              <w:rPr>
                <w:color w:val="0D0D0D" w:themeColor="text1" w:themeTint="F2"/>
                <w:sz w:val="20"/>
                <w:lang w:val="en-US"/>
              </w:rPr>
              <w:t>in order to publish</w:t>
            </w:r>
            <w:r w:rsidR="00110959" w:rsidRPr="004747D5">
              <w:rPr>
                <w:color w:val="0D0D0D" w:themeColor="text1" w:themeTint="F2"/>
                <w:sz w:val="20"/>
                <w:lang w:val="en-US"/>
              </w:rPr>
              <w:t xml:space="preserve"> 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a sample description. Please add the figure 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number and 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>caption here. Prepare each figure as a separate fi</w:t>
            </w:r>
            <w:r>
              <w:rPr>
                <w:color w:val="0D0D0D" w:themeColor="text1" w:themeTint="F2"/>
                <w:sz w:val="20"/>
                <w:lang w:val="en-US"/>
              </w:rPr>
              <w:t>le sen</w:t>
            </w:r>
            <w:r w:rsidR="00110959">
              <w:rPr>
                <w:color w:val="0D0D0D" w:themeColor="text1" w:themeTint="F2"/>
                <w:sz w:val="20"/>
                <w:lang w:val="en-US"/>
              </w:rPr>
              <w:t>d</w:t>
            </w:r>
            <w:r>
              <w:rPr>
                <w:color w:val="0D0D0D" w:themeColor="text1" w:themeTint="F2"/>
                <w:sz w:val="20"/>
                <w:lang w:val="en-US"/>
              </w:rPr>
              <w:t xml:space="preserve"> them via email to</w:t>
            </w:r>
            <w:r w:rsidR="00C15C1A">
              <w:rPr>
                <w:color w:val="0D0D0D" w:themeColor="text1" w:themeTint="F2"/>
                <w:sz w:val="20"/>
                <w:lang w:val="en-US"/>
              </w:rPr>
              <w:t xml:space="preserve"> submit@sampleofscience.com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>.</w:t>
            </w:r>
          </w:p>
        </w:tc>
      </w:tr>
      <w:tr w:rsidR="009B4091" w:rsidRPr="00D617DD" w14:paraId="1D3014CB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2123492199"/>
            <w:placeholder>
              <w:docPart w:val="2C687310F3044501983393B22E4C04FB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EEAF6" w:themeFill="accent1" w:themeFillTint="33"/>
              </w:tcPr>
              <w:p w14:paraId="1CA6B977" w14:textId="77777777" w:rsidR="004747D5" w:rsidRPr="00D617DD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rStyle w:val="Platzhaltertext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>Enter captions here.</w:t>
                </w:r>
              </w:p>
              <w:p w14:paraId="4325D383" w14:textId="77777777" w:rsidR="009B4091" w:rsidRPr="00D617DD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589A7F2B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406785" w14:paraId="70E18F58" w14:textId="77777777" w:rsidTr="004747D5">
        <w:tc>
          <w:tcPr>
            <w:tcW w:w="9062" w:type="dxa"/>
            <w:shd w:val="clear" w:color="auto" w:fill="F2F2F2" w:themeFill="background1" w:themeFillShade="F2"/>
          </w:tcPr>
          <w:p w14:paraId="3A0D8324" w14:textId="77777777" w:rsidR="004747D5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Grant number</w:t>
            </w:r>
          </w:p>
          <w:p w14:paraId="336CD2D9" w14:textId="77777777" w:rsidR="004747D5" w:rsidRPr="004747D5" w:rsidRDefault="004747D5" w:rsidP="004747D5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 w:rsidRPr="004747D5">
              <w:rPr>
                <w:color w:val="0D0D0D" w:themeColor="text1" w:themeTint="F2"/>
                <w:sz w:val="20"/>
                <w:lang w:val="en-US"/>
              </w:rPr>
              <w:t>Note grant number or funder of the research project the s</w:t>
            </w:r>
            <w:r>
              <w:rPr>
                <w:color w:val="0D0D0D" w:themeColor="text1" w:themeTint="F2"/>
                <w:sz w:val="20"/>
                <w:lang w:val="en-US"/>
              </w:rPr>
              <w:t>ample belongs to.</w:t>
            </w:r>
          </w:p>
        </w:tc>
      </w:tr>
      <w:tr w:rsidR="004747D5" w:rsidRPr="00D617DD" w14:paraId="2BE528E1" w14:textId="77777777" w:rsidTr="004747D5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2146612567"/>
            <w:placeholder>
              <w:docPart w:val="9612C8FED4794B11BFE39D84CD7EFBF3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18450BDF" w14:textId="77777777" w:rsidR="004747D5" w:rsidRPr="00D617DD" w:rsidRDefault="004747D5" w:rsidP="004747D5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 w:rsidRPr="00D617DD">
                  <w:rPr>
                    <w:rStyle w:val="Platzhaltertext"/>
                    <w:sz w:val="24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115E026D" w14:textId="77777777" w:rsidR="009B4091" w:rsidRPr="00D617DD" w:rsidRDefault="009B4091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9B4091" w14:paraId="500715DD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5E8FDC66" w14:textId="77777777" w:rsidR="004747D5" w:rsidRPr="004747D5" w:rsidRDefault="004747D5" w:rsidP="004747D5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Acknowledgements</w:t>
            </w:r>
          </w:p>
        </w:tc>
      </w:tr>
      <w:tr w:rsidR="004747D5" w:rsidRPr="004747D5" w14:paraId="06CDC783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47423007"/>
            <w:placeholder>
              <w:docPart w:val="3D59C30CD575458C8DC117FFF11F5D66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3ADE8CD6" w14:textId="77777777" w:rsidR="004747D5" w:rsidRPr="004747D5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1F6B90EF" w14:textId="77777777" w:rsidR="004747D5" w:rsidRPr="00D617DD" w:rsidRDefault="004747D5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3B3838" w:themeColor="background2" w:themeShade="40"/>
          <w:sz w:val="22"/>
          <w:szCs w:val="22"/>
          <w:lang w:val="en-US"/>
        </w:rPr>
      </w:pPr>
    </w:p>
    <w:tbl>
      <w:tblPr>
        <w:tblStyle w:val="Tabellenraster"/>
        <w:tblW w:w="9062" w:type="dxa"/>
        <w:tblInd w:w="562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747D5" w:rsidRPr="00406785" w14:paraId="28205B0D" w14:textId="77777777" w:rsidTr="0079323C">
        <w:tc>
          <w:tcPr>
            <w:tcW w:w="9062" w:type="dxa"/>
            <w:shd w:val="clear" w:color="auto" w:fill="F2F2F2" w:themeFill="background1" w:themeFillShade="F2"/>
          </w:tcPr>
          <w:p w14:paraId="7CA3D7F8" w14:textId="77777777" w:rsidR="004747D5" w:rsidRPr="009C168E" w:rsidRDefault="004747D5" w:rsidP="0079323C">
            <w:pPr>
              <w:tabs>
                <w:tab w:val="left" w:pos="567"/>
              </w:tabs>
              <w:rPr>
                <w:b/>
                <w:color w:val="0D0D0D" w:themeColor="text1" w:themeTint="F2"/>
                <w:sz w:val="24"/>
                <w:lang w:val="en-US"/>
              </w:rPr>
            </w:pPr>
            <w:r>
              <w:rPr>
                <w:b/>
                <w:color w:val="0D0D0D" w:themeColor="text1" w:themeTint="F2"/>
                <w:sz w:val="24"/>
                <w:lang w:val="en-US"/>
              </w:rPr>
              <w:t>Notes</w:t>
            </w:r>
          </w:p>
          <w:p w14:paraId="34A1394F" w14:textId="5E35A8F7" w:rsidR="004747D5" w:rsidRPr="004747D5" w:rsidRDefault="004747D5" w:rsidP="0079323C">
            <w:pPr>
              <w:tabs>
                <w:tab w:val="left" w:pos="567"/>
              </w:tabs>
              <w:jc w:val="both"/>
              <w:rPr>
                <w:b/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  <w:sz w:val="20"/>
                <w:lang w:val="en-US"/>
              </w:rPr>
              <w:t>Use this field to convey any additional information useful for other researchers, e.g.: “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>This sample was pres</w:t>
            </w:r>
            <w:r>
              <w:rPr>
                <w:color w:val="0D0D0D" w:themeColor="text1" w:themeTint="F2"/>
                <w:sz w:val="20"/>
                <w:lang w:val="en-US"/>
              </w:rPr>
              <w:t>ented at E-MRS Fall Meeting 2015</w:t>
            </w:r>
            <w:r w:rsidRPr="004747D5">
              <w:rPr>
                <w:color w:val="0D0D0D" w:themeColor="text1" w:themeTint="F2"/>
                <w:sz w:val="20"/>
                <w:lang w:val="en-US"/>
              </w:rPr>
              <w:t xml:space="preserve"> at Warsaw University of Technology, Warsaw, Poland.</w:t>
            </w:r>
            <w:r>
              <w:rPr>
                <w:color w:val="0D0D0D" w:themeColor="text1" w:themeTint="F2"/>
                <w:sz w:val="20"/>
                <w:lang w:val="en-US"/>
              </w:rPr>
              <w:t>”</w:t>
            </w:r>
          </w:p>
        </w:tc>
      </w:tr>
      <w:tr w:rsidR="004747D5" w:rsidRPr="004747D5" w14:paraId="67AF3F88" w14:textId="77777777" w:rsidTr="0079323C">
        <w:trPr>
          <w:trHeight w:val="677"/>
        </w:trPr>
        <w:sdt>
          <w:sdtPr>
            <w:rPr>
              <w:b/>
              <w:color w:val="0D0D0D" w:themeColor="text1" w:themeTint="F2"/>
              <w:sz w:val="24"/>
            </w:rPr>
            <w:id w:val="-558865050"/>
            <w:placeholder>
              <w:docPart w:val="7C43E7F18ACC41648534EF9630EFF2D1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2F2F2" w:themeFill="background1" w:themeFillShade="F2"/>
              </w:tcPr>
              <w:p w14:paraId="7C51C2E8" w14:textId="77777777" w:rsidR="004747D5" w:rsidRPr="004747D5" w:rsidRDefault="004747D5" w:rsidP="0079323C">
                <w:pPr>
                  <w:tabs>
                    <w:tab w:val="left" w:pos="567"/>
                  </w:tabs>
                  <w:spacing w:before="120" w:after="120"/>
                  <w:rPr>
                    <w:b/>
                    <w:color w:val="0D0D0D" w:themeColor="text1" w:themeTint="F2"/>
                    <w:sz w:val="24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Enter text here. </w:t>
                </w:r>
              </w:p>
            </w:tc>
          </w:sdtContent>
        </w:sdt>
      </w:tr>
    </w:tbl>
    <w:p w14:paraId="49252AFC" w14:textId="77777777" w:rsidR="004747D5" w:rsidRPr="00644C4F" w:rsidRDefault="004747D5" w:rsidP="008812B4">
      <w:pPr>
        <w:pStyle w:val="StandardWeb"/>
        <w:spacing w:before="180" w:beforeAutospacing="0" w:after="180" w:afterAutospacing="0" w:line="252" w:lineRule="atLeast"/>
        <w:jc w:val="both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14:paraId="31EED293" w14:textId="77777777" w:rsidR="002B37C4" w:rsidRPr="00191EDB" w:rsidRDefault="002B37C4" w:rsidP="002B37C4">
      <w:pPr>
        <w:spacing w:before="120" w:after="0"/>
        <w:ind w:left="567"/>
        <w:rPr>
          <w:b/>
          <w:color w:val="1F4E79" w:themeColor="accent1" w:themeShade="80"/>
          <w:sz w:val="28"/>
          <w:lang w:val="en-US"/>
        </w:rPr>
      </w:pPr>
      <w:r w:rsidRPr="00191EDB">
        <w:rPr>
          <w:b/>
          <w:color w:val="1F4E79" w:themeColor="accent1" w:themeShade="80"/>
          <w:sz w:val="28"/>
          <w:lang w:val="en-US"/>
        </w:rPr>
        <w:t>Congratulations!</w:t>
      </w:r>
    </w:p>
    <w:p w14:paraId="321120C1" w14:textId="77777777" w:rsidR="002B37C4" w:rsidRPr="00191EDB" w:rsidRDefault="002B37C4" w:rsidP="002B37C4">
      <w:pPr>
        <w:spacing w:before="120" w:after="0"/>
        <w:ind w:left="567"/>
        <w:jc w:val="both"/>
        <w:rPr>
          <w:color w:val="1F4E79" w:themeColor="accent1" w:themeShade="80"/>
          <w:sz w:val="28"/>
          <w:lang w:val="en-US"/>
        </w:rPr>
      </w:pPr>
      <w:r w:rsidRPr="00191EDB">
        <w:rPr>
          <w:color w:val="1F4E79" w:themeColor="accent1" w:themeShade="80"/>
          <w:sz w:val="28"/>
          <w:lang w:val="en-US"/>
        </w:rPr>
        <w:t>You just completed your sample description.</w:t>
      </w:r>
    </w:p>
    <w:p w14:paraId="7BB0A9BB" w14:textId="5B7DE564" w:rsidR="00191EDB" w:rsidRPr="00644C4F" w:rsidRDefault="002B37C4" w:rsidP="00644C4F">
      <w:pPr>
        <w:spacing w:before="120" w:after="0"/>
        <w:ind w:left="567"/>
        <w:jc w:val="both"/>
        <w:rPr>
          <w:rStyle w:val="Hyperlink"/>
          <w:color w:val="1F4E79" w:themeColor="accent1" w:themeShade="80"/>
          <w:sz w:val="28"/>
          <w:u w:val="none"/>
          <w:lang w:val="en-US"/>
        </w:rPr>
      </w:pPr>
      <w:r w:rsidRPr="00644C4F">
        <w:rPr>
          <w:color w:val="1F4E79" w:themeColor="accent1" w:themeShade="80"/>
          <w:sz w:val="28"/>
          <w:lang w:val="en-US"/>
        </w:rPr>
        <w:t>Please send you</w:t>
      </w:r>
      <w:r w:rsidR="00191EDB" w:rsidRPr="00191EDB">
        <w:rPr>
          <w:color w:val="1F4E79" w:themeColor="accent1" w:themeShade="80"/>
          <w:sz w:val="28"/>
          <w:lang w:val="en-US"/>
        </w:rPr>
        <w:t>r .</w:t>
      </w:r>
      <w:r w:rsidR="00110959" w:rsidRPr="00191EDB">
        <w:rPr>
          <w:color w:val="1F4E79" w:themeColor="accent1" w:themeShade="80"/>
          <w:sz w:val="28"/>
          <w:lang w:val="en-US"/>
        </w:rPr>
        <w:t>doc/.docx</w:t>
      </w:r>
      <w:r w:rsidRPr="00191EDB">
        <w:rPr>
          <w:color w:val="1F4E79" w:themeColor="accent1" w:themeShade="80"/>
          <w:sz w:val="28"/>
          <w:lang w:val="en-US"/>
        </w:rPr>
        <w:t xml:space="preserve"> file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and </w:t>
      </w:r>
      <w:r w:rsidRPr="00191EDB">
        <w:rPr>
          <w:color w:val="1F4E79" w:themeColor="accent1" w:themeShade="80"/>
          <w:sz w:val="28"/>
          <w:lang w:val="en-US"/>
        </w:rPr>
        <w:t xml:space="preserve">figure files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to </w:t>
      </w:r>
      <w:r w:rsidRPr="00191EDB">
        <w:rPr>
          <w:color w:val="1F4E79" w:themeColor="accent1" w:themeShade="80"/>
          <w:sz w:val="28"/>
          <w:lang w:val="en-US"/>
        </w:rPr>
        <w:t xml:space="preserve">our editorial office </w:t>
      </w:r>
      <w:r w:rsidR="00110959" w:rsidRPr="00191EDB">
        <w:rPr>
          <w:color w:val="1F4E79" w:themeColor="accent1" w:themeShade="80"/>
          <w:sz w:val="28"/>
          <w:lang w:val="en-US"/>
        </w:rPr>
        <w:t xml:space="preserve">at </w:t>
      </w:r>
      <w:r w:rsidR="001077CF">
        <w:fldChar w:fldCharType="begin"/>
      </w:r>
      <w:r w:rsidR="001077CF" w:rsidRPr="006563FC">
        <w:rPr>
          <w:lang w:val="en-US"/>
          <w:rPrChange w:id="8" w:author="Felix Evert" w:date="2016-07-22T13:18:00Z">
            <w:rPr/>
          </w:rPrChange>
        </w:rPr>
        <w:instrText xml:space="preserve"> HYPERLINK "mailto:submit@sampleofscience.com" </w:instrText>
      </w:r>
      <w:r w:rsidR="001077CF">
        <w:fldChar w:fldCharType="separate"/>
      </w:r>
      <w:r w:rsidR="00110959" w:rsidRPr="00644C4F">
        <w:rPr>
          <w:rStyle w:val="Hyperlink"/>
          <w:b/>
          <w:color w:val="1F4E79" w:themeColor="accent1" w:themeShade="80"/>
          <w:sz w:val="28"/>
          <w:lang w:val="en-US"/>
        </w:rPr>
        <w:t>submit@sampleofscience.com</w:t>
      </w:r>
      <w:r w:rsidR="001077CF">
        <w:rPr>
          <w:rStyle w:val="Hyperlink"/>
          <w:b/>
          <w:color w:val="1F4E79" w:themeColor="accent1" w:themeShade="80"/>
          <w:sz w:val="28"/>
          <w:lang w:val="en-US"/>
        </w:rPr>
        <w:fldChar w:fldCharType="end"/>
      </w:r>
      <w:r w:rsidR="00191EDB" w:rsidRPr="00644C4F">
        <w:rPr>
          <w:rStyle w:val="Hyperlink"/>
          <w:color w:val="1F4E79" w:themeColor="accent1" w:themeShade="80"/>
          <w:sz w:val="28"/>
          <w:u w:val="none"/>
          <w:lang w:val="en-US"/>
        </w:rPr>
        <w:t>.</w:t>
      </w:r>
    </w:p>
    <w:p w14:paraId="78A9A76C" w14:textId="3A0E8096" w:rsidR="002B37C4" w:rsidRPr="00BD523C" w:rsidRDefault="00191EDB" w:rsidP="00644C4F">
      <w:pPr>
        <w:spacing w:before="120" w:after="0"/>
        <w:ind w:left="567"/>
        <w:jc w:val="both"/>
        <w:rPr>
          <w:b/>
          <w:color w:val="1F4E79" w:themeColor="accent1" w:themeShade="80"/>
          <w:sz w:val="28"/>
          <w:lang w:val="en-US"/>
        </w:rPr>
      </w:pPr>
      <w:r w:rsidRPr="00191EDB">
        <w:rPr>
          <w:color w:val="1F4E79" w:themeColor="accent1" w:themeShade="80"/>
          <w:sz w:val="28"/>
          <w:lang w:val="en-US"/>
        </w:rPr>
        <w:t>And</w:t>
      </w:r>
      <w:r w:rsidR="002B37C4" w:rsidRPr="00191EDB">
        <w:rPr>
          <w:color w:val="1F4E79" w:themeColor="accent1" w:themeShade="80"/>
          <w:sz w:val="28"/>
          <w:lang w:val="en-US"/>
        </w:rPr>
        <w:t xml:space="preserve"> we’ll prepare your submission for peer-review.</w:t>
      </w:r>
    </w:p>
    <w:sectPr w:rsidR="002B37C4" w:rsidRPr="00BD523C" w:rsidSect="00AC47FA">
      <w:headerReference w:type="default" r:id="rId8"/>
      <w:footerReference w:type="default" r:id="rId9"/>
      <w:pgSz w:w="11906" w:h="16838"/>
      <w:pgMar w:top="1702" w:right="113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6096" w14:textId="77777777" w:rsidR="00457AB9" w:rsidRDefault="00457AB9" w:rsidP="004E6D4E">
      <w:pPr>
        <w:spacing w:after="0" w:line="240" w:lineRule="auto"/>
      </w:pPr>
      <w:r>
        <w:separator/>
      </w:r>
    </w:p>
  </w:endnote>
  <w:endnote w:type="continuationSeparator" w:id="0">
    <w:p w14:paraId="19F88E92" w14:textId="77777777" w:rsidR="00457AB9" w:rsidRDefault="00457AB9" w:rsidP="004E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236F" w14:textId="77777777" w:rsidR="004E6D4E" w:rsidRPr="004E6D4E" w:rsidRDefault="004E6D4E" w:rsidP="004E6D4E">
    <w:pPr>
      <w:pStyle w:val="Fuzeile"/>
      <w:jc w:val="right"/>
      <w:rPr>
        <w:color w:val="1F4E79" w:themeColor="accent1" w:themeShade="80"/>
      </w:rPr>
    </w:pPr>
    <w:r w:rsidRPr="004E6D4E">
      <w:rPr>
        <w:color w:val="1F4E79" w:themeColor="accent1" w:themeShade="80"/>
        <w:spacing w:val="60"/>
      </w:rPr>
      <w:t>Page</w:t>
    </w:r>
    <w:r w:rsidRPr="004E6D4E">
      <w:rPr>
        <w:color w:val="1F4E79" w:themeColor="accent1" w:themeShade="80"/>
      </w:rPr>
      <w:t xml:space="preserve"> | </w:t>
    </w:r>
    <w:r w:rsidRPr="004E6D4E">
      <w:rPr>
        <w:color w:val="1F4E79" w:themeColor="accent1" w:themeShade="80"/>
      </w:rPr>
      <w:fldChar w:fldCharType="begin"/>
    </w:r>
    <w:r w:rsidRPr="004E6D4E">
      <w:rPr>
        <w:color w:val="1F4E79" w:themeColor="accent1" w:themeShade="80"/>
      </w:rPr>
      <w:instrText>PAGE   \* MERGEFORMAT</w:instrText>
    </w:r>
    <w:r w:rsidRPr="004E6D4E">
      <w:rPr>
        <w:color w:val="1F4E79" w:themeColor="accent1" w:themeShade="80"/>
      </w:rPr>
      <w:fldChar w:fldCharType="separate"/>
    </w:r>
    <w:r w:rsidR="00406785" w:rsidRPr="00406785">
      <w:rPr>
        <w:b/>
        <w:bCs/>
        <w:noProof/>
        <w:color w:val="1F4E79" w:themeColor="accent1" w:themeShade="80"/>
      </w:rPr>
      <w:t>2</w:t>
    </w:r>
    <w:r w:rsidRPr="004E6D4E">
      <w:rPr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1DFC" w14:textId="77777777" w:rsidR="00457AB9" w:rsidRDefault="00457AB9" w:rsidP="004E6D4E">
      <w:pPr>
        <w:spacing w:after="0" w:line="240" w:lineRule="auto"/>
      </w:pPr>
      <w:r>
        <w:separator/>
      </w:r>
    </w:p>
  </w:footnote>
  <w:footnote w:type="continuationSeparator" w:id="0">
    <w:p w14:paraId="5FD4C47E" w14:textId="77777777" w:rsidR="00457AB9" w:rsidRDefault="00457AB9" w:rsidP="004E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7C77" w14:textId="77777777" w:rsidR="004E6D4E" w:rsidRDefault="004E6D4E" w:rsidP="00E9005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27FE969" wp14:editId="702A3F40">
          <wp:extent cx="1323975" cy="461078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ple_of_scie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458" cy="46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200"/>
    <w:multiLevelType w:val="hybridMultilevel"/>
    <w:tmpl w:val="C89C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9E3"/>
    <w:multiLevelType w:val="multilevel"/>
    <w:tmpl w:val="6E68F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6C8"/>
    <w:multiLevelType w:val="hybridMultilevel"/>
    <w:tmpl w:val="1A56B4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5E04"/>
    <w:multiLevelType w:val="hybridMultilevel"/>
    <w:tmpl w:val="FB22E9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7B35"/>
    <w:multiLevelType w:val="hybridMultilevel"/>
    <w:tmpl w:val="C058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72239"/>
    <w:multiLevelType w:val="hybridMultilevel"/>
    <w:tmpl w:val="0726AE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4B5"/>
    <w:multiLevelType w:val="hybridMultilevel"/>
    <w:tmpl w:val="266A059E"/>
    <w:lvl w:ilvl="0" w:tplc="7866527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9A6853"/>
    <w:multiLevelType w:val="hybridMultilevel"/>
    <w:tmpl w:val="92DA4CEA"/>
    <w:lvl w:ilvl="0" w:tplc="D5D8631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072FA7"/>
    <w:multiLevelType w:val="multilevel"/>
    <w:tmpl w:val="61A8D7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x Evert">
    <w15:presenceInfo w15:providerId="None" w15:userId="Felix Ev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7"/>
    <w:rsid w:val="000113F7"/>
    <w:rsid w:val="001077CF"/>
    <w:rsid w:val="00110959"/>
    <w:rsid w:val="001243DA"/>
    <w:rsid w:val="00136B30"/>
    <w:rsid w:val="001432A2"/>
    <w:rsid w:val="00171D4B"/>
    <w:rsid w:val="00191EDB"/>
    <w:rsid w:val="001D2807"/>
    <w:rsid w:val="002629D4"/>
    <w:rsid w:val="002B37C4"/>
    <w:rsid w:val="002C277C"/>
    <w:rsid w:val="002C434D"/>
    <w:rsid w:val="002C5FFC"/>
    <w:rsid w:val="00333356"/>
    <w:rsid w:val="003340FF"/>
    <w:rsid w:val="00351520"/>
    <w:rsid w:val="00385C00"/>
    <w:rsid w:val="00385DCB"/>
    <w:rsid w:val="00395AF3"/>
    <w:rsid w:val="003D0150"/>
    <w:rsid w:val="00406785"/>
    <w:rsid w:val="00406D69"/>
    <w:rsid w:val="00435433"/>
    <w:rsid w:val="00457AB9"/>
    <w:rsid w:val="00460086"/>
    <w:rsid w:val="00472F46"/>
    <w:rsid w:val="004747D5"/>
    <w:rsid w:val="004E6D4E"/>
    <w:rsid w:val="00527589"/>
    <w:rsid w:val="00560C6A"/>
    <w:rsid w:val="005A556E"/>
    <w:rsid w:val="005C4477"/>
    <w:rsid w:val="00644612"/>
    <w:rsid w:val="00644C4F"/>
    <w:rsid w:val="006563FC"/>
    <w:rsid w:val="006D088D"/>
    <w:rsid w:val="00711D87"/>
    <w:rsid w:val="007947B3"/>
    <w:rsid w:val="007F4700"/>
    <w:rsid w:val="008015F2"/>
    <w:rsid w:val="00852608"/>
    <w:rsid w:val="00874B48"/>
    <w:rsid w:val="008812B4"/>
    <w:rsid w:val="008C4D15"/>
    <w:rsid w:val="009057E7"/>
    <w:rsid w:val="009078ED"/>
    <w:rsid w:val="00933397"/>
    <w:rsid w:val="009A211D"/>
    <w:rsid w:val="009B2DDD"/>
    <w:rsid w:val="009B4091"/>
    <w:rsid w:val="009C168E"/>
    <w:rsid w:val="00A13FA7"/>
    <w:rsid w:val="00A71A3C"/>
    <w:rsid w:val="00A95602"/>
    <w:rsid w:val="00A96F63"/>
    <w:rsid w:val="00AA59CB"/>
    <w:rsid w:val="00AC47FA"/>
    <w:rsid w:val="00AF53DC"/>
    <w:rsid w:val="00B36527"/>
    <w:rsid w:val="00B60B42"/>
    <w:rsid w:val="00BD523C"/>
    <w:rsid w:val="00BE59F9"/>
    <w:rsid w:val="00C15C1A"/>
    <w:rsid w:val="00C30C60"/>
    <w:rsid w:val="00CC2DCE"/>
    <w:rsid w:val="00CE2B84"/>
    <w:rsid w:val="00D0512D"/>
    <w:rsid w:val="00D617DD"/>
    <w:rsid w:val="00D83E27"/>
    <w:rsid w:val="00D9023B"/>
    <w:rsid w:val="00DC25F7"/>
    <w:rsid w:val="00DD0F81"/>
    <w:rsid w:val="00E4109B"/>
    <w:rsid w:val="00E66F9B"/>
    <w:rsid w:val="00E90056"/>
    <w:rsid w:val="00E96A07"/>
    <w:rsid w:val="00EC1B23"/>
    <w:rsid w:val="00EF2117"/>
    <w:rsid w:val="00EF3D9F"/>
    <w:rsid w:val="00F143EF"/>
    <w:rsid w:val="00F4431A"/>
    <w:rsid w:val="00F84F7C"/>
    <w:rsid w:val="00F90B32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ED62B"/>
  <w15:chartTrackingRefBased/>
  <w15:docId w15:val="{F6F65206-C94F-4734-AD75-6E2AF3D3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C44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109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84F7C"/>
    <w:rPr>
      <w:b/>
      <w:bCs/>
    </w:rPr>
  </w:style>
  <w:style w:type="character" w:customStyle="1" w:styleId="apple-converted-space">
    <w:name w:val="apple-converted-space"/>
    <w:basedOn w:val="Absatz-Standardschriftart"/>
    <w:rsid w:val="009078ED"/>
  </w:style>
  <w:style w:type="paragraph" w:styleId="StandardWeb">
    <w:name w:val="Normal (Web)"/>
    <w:basedOn w:val="Standard"/>
    <w:uiPriority w:val="99"/>
    <w:unhideWhenUsed/>
    <w:rsid w:val="0088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reet-address">
    <w:name w:val="street-address"/>
    <w:basedOn w:val="Absatz-Standardschriftart"/>
    <w:rsid w:val="00A13FA7"/>
  </w:style>
  <w:style w:type="character" w:styleId="BesuchterHyperlink">
    <w:name w:val="FollowedHyperlink"/>
    <w:basedOn w:val="Absatz-Standardschriftart"/>
    <w:uiPriority w:val="99"/>
    <w:semiHidden/>
    <w:unhideWhenUsed/>
    <w:rsid w:val="00EC1B23"/>
    <w:rPr>
      <w:color w:val="954F72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644612"/>
  </w:style>
  <w:style w:type="table" w:styleId="Tabellenraster">
    <w:name w:val="Table Grid"/>
    <w:basedOn w:val="NormaleTabelle"/>
    <w:uiPriority w:val="39"/>
    <w:rsid w:val="00D0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057E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6D4E"/>
  </w:style>
  <w:style w:type="paragraph" w:styleId="Fuzeile">
    <w:name w:val="footer"/>
    <w:basedOn w:val="Standard"/>
    <w:link w:val="FuzeileZchn"/>
    <w:uiPriority w:val="99"/>
    <w:unhideWhenUsed/>
    <w:rsid w:val="004E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6D4E"/>
  </w:style>
  <w:style w:type="character" w:styleId="Kommentarzeichen">
    <w:name w:val="annotation reference"/>
    <w:basedOn w:val="Absatz-Standardschriftart"/>
    <w:uiPriority w:val="99"/>
    <w:semiHidden/>
    <w:unhideWhenUsed/>
    <w:rsid w:val="001D280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80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80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80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8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8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E0EF20405E48E39A279C648C79D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1F8A6-7820-4B8A-8A25-952A9D51E6AC}"/>
      </w:docPartPr>
      <w:docPartBody>
        <w:p w:rsidR="0087359A" w:rsidRDefault="006508AE" w:rsidP="006508AE">
          <w:pPr>
            <w:pStyle w:val="70E0EF20405E48E39A279C648C79DDE44"/>
          </w:pPr>
          <w:r w:rsidRPr="002B37C4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2C687310F3044501983393B22E4C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1E4CE-CD00-4355-800F-9C400AB981ED}"/>
      </w:docPartPr>
      <w:docPartBody>
        <w:p w:rsidR="006508AE" w:rsidRPr="00D617DD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sz w:val="24"/>
              <w:lang w:val="en-US"/>
            </w:rPr>
          </w:pPr>
          <w:r w:rsidRPr="00D617DD">
            <w:rPr>
              <w:rStyle w:val="Platzhaltertext"/>
              <w:sz w:val="24"/>
              <w:lang w:val="en-US"/>
            </w:rPr>
            <w:t>Enter captions here.</w:t>
          </w:r>
        </w:p>
        <w:p w:rsidR="0087359A" w:rsidRDefault="006508AE" w:rsidP="006508AE">
          <w:pPr>
            <w:pStyle w:val="2C687310F3044501983393B22E4C04FB4"/>
          </w:pPr>
          <w:r w:rsidRPr="00D617DD">
            <w:rPr>
              <w:rStyle w:val="Platzhaltertext"/>
              <w:sz w:val="24"/>
              <w:lang w:val="en-US"/>
            </w:rPr>
            <w:t xml:space="preserve"> </w:t>
          </w:r>
        </w:p>
      </w:docPartBody>
    </w:docPart>
    <w:docPart>
      <w:docPartPr>
        <w:name w:val="9612C8FED4794B11BFE39D84CD7EF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8CF6-D5E7-44DD-B618-E72AEEC95353}"/>
      </w:docPartPr>
      <w:docPartBody>
        <w:p w:rsidR="0087359A" w:rsidRDefault="006508AE" w:rsidP="006508AE">
          <w:pPr>
            <w:pStyle w:val="9612C8FED4794B11BFE39D84CD7EFBF34"/>
          </w:pPr>
          <w:r w:rsidRPr="00D617DD">
            <w:rPr>
              <w:rStyle w:val="Platzhaltertext"/>
              <w:sz w:val="24"/>
              <w:lang w:val="en-US"/>
            </w:rPr>
            <w:t xml:space="preserve">Enter text here. </w:t>
          </w:r>
        </w:p>
      </w:docPartBody>
    </w:docPart>
    <w:docPart>
      <w:docPartPr>
        <w:name w:val="3D59C30CD575458C8DC117FFF11F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77C95-A162-478B-9A3A-D00AA5828A4C}"/>
      </w:docPartPr>
      <w:docPartBody>
        <w:p w:rsidR="0087359A" w:rsidRDefault="006508AE" w:rsidP="006508AE">
          <w:pPr>
            <w:pStyle w:val="3D59C30CD575458C8DC117FFF11F5D664"/>
          </w:pPr>
          <w:r>
            <w:rPr>
              <w:rStyle w:val="Platzhaltertext"/>
              <w:lang w:val="en-US"/>
            </w:rPr>
            <w:t xml:space="preserve">Enter text here. </w:t>
          </w:r>
        </w:p>
      </w:docPartBody>
    </w:docPart>
    <w:docPart>
      <w:docPartPr>
        <w:name w:val="7C43E7F18ACC41648534EF9630EF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68D7B-0F60-4839-82BF-18B8A51C42E3}"/>
      </w:docPartPr>
      <w:docPartBody>
        <w:p w:rsidR="0087359A" w:rsidRDefault="006508AE" w:rsidP="006508AE">
          <w:pPr>
            <w:pStyle w:val="7C43E7F18ACC41648534EF9630EFF2D14"/>
          </w:pPr>
          <w:r>
            <w:rPr>
              <w:rStyle w:val="Platzhaltertext"/>
              <w:lang w:val="en-US"/>
            </w:rPr>
            <w:t xml:space="preserve">Enter text here. </w:t>
          </w:r>
        </w:p>
      </w:docPartBody>
    </w:docPart>
    <w:docPart>
      <w:docPartPr>
        <w:name w:val="B95BFBAACDA648E5947F8037ACEFD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7A120-DF9D-401B-A87A-E1129451B553}"/>
      </w:docPartPr>
      <w:docPartBody>
        <w:p w:rsidR="006508AE" w:rsidRPr="00D617DD" w:rsidRDefault="006508AE" w:rsidP="009B4091">
          <w:pPr>
            <w:tabs>
              <w:tab w:val="left" w:pos="567"/>
            </w:tabs>
            <w:spacing w:before="120" w:after="120"/>
            <w:rPr>
              <w:rStyle w:val="Platzhaltertext"/>
              <w:sz w:val="24"/>
              <w:lang w:val="en-US"/>
            </w:rPr>
          </w:pPr>
          <w:r w:rsidRPr="00D617DD">
            <w:rPr>
              <w:rStyle w:val="Platzhaltertext"/>
              <w:sz w:val="24"/>
              <w:lang w:val="en-US"/>
            </w:rPr>
            <w:t>Enter references here.</w:t>
          </w:r>
        </w:p>
        <w:p w:rsidR="0087359A" w:rsidRDefault="0087359A"/>
      </w:docPartBody>
    </w:docPart>
    <w:docPart>
      <w:docPartPr>
        <w:name w:val="6CE94A40485A48419311D9E234BE9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8CC64-9098-4F3E-B19B-3526BE2118B2}"/>
      </w:docPartPr>
      <w:docPartBody>
        <w:p w:rsidR="0087359A" w:rsidRDefault="006508AE" w:rsidP="006508AE">
          <w:pPr>
            <w:pStyle w:val="6CE94A40485A48419311D9E234BE948A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A329F5C678714C7BBCCF05307D8B6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0B99C-B3A8-4B83-BA79-B012662517DF}"/>
      </w:docPartPr>
      <w:docPartBody>
        <w:p w:rsidR="0087359A" w:rsidRDefault="006508AE" w:rsidP="006508AE">
          <w:pPr>
            <w:pStyle w:val="A329F5C678714C7BBCCF05307D8B6C18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D0C48FBB9C9A43EDAC367E02B2C7E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C3FC5-69BA-402A-97E5-F6E72DE568AD}"/>
      </w:docPartPr>
      <w:docPartBody>
        <w:p w:rsidR="0087359A" w:rsidRDefault="006508AE" w:rsidP="006508AE">
          <w:pPr>
            <w:pStyle w:val="D0C48FBB9C9A43EDAC367E02B2C7E3C6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2B0C06D2D2B644EBA1C5F0FC5A4E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2F0DC-D4CD-41FB-997E-0FDD4529AC9B}"/>
      </w:docPartPr>
      <w:docPartBody>
        <w:p w:rsidR="0087359A" w:rsidRDefault="00E96B6C" w:rsidP="00E96B6C">
          <w:pPr>
            <w:pStyle w:val="2B0C06D2D2B644EBA1C5F0FC5A4E68062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780A979C9B2C4387BD563D46C3FE9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02023-72EF-4477-BADF-07886E16F2A1}"/>
      </w:docPartPr>
      <w:docPartBody>
        <w:p w:rsidR="0087359A" w:rsidRDefault="006508AE" w:rsidP="006508AE">
          <w:pPr>
            <w:pStyle w:val="780A979C9B2C4387BD563D46C3FE98053"/>
          </w:pPr>
          <w:r w:rsidRPr="00D617DD">
            <w:rPr>
              <w:rStyle w:val="Platzhaltertext"/>
              <w:szCs w:val="24"/>
              <w:lang w:val="en-US"/>
            </w:rPr>
            <w:t>Click here to enter text.</w:t>
          </w:r>
        </w:p>
      </w:docPartBody>
    </w:docPart>
    <w:docPart>
      <w:docPartPr>
        <w:name w:val="FC40C1AF2DED484E872414FE18BF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99B49-FCD1-4671-9DEA-EE2AE0BFF244}"/>
      </w:docPartPr>
      <w:docPartBody>
        <w:p w:rsidR="0087359A" w:rsidRDefault="006508AE" w:rsidP="006508AE">
          <w:pPr>
            <w:pStyle w:val="FC40C1AF2DED484E872414FE18BFDD1E3"/>
          </w:pPr>
          <w:r w:rsidRPr="00D617DD">
            <w:rPr>
              <w:rStyle w:val="Platzhaltertext"/>
              <w:szCs w:val="24"/>
              <w:lang w:val="en-US"/>
            </w:rPr>
            <w:t>Click here to enter text.</w:t>
          </w:r>
        </w:p>
      </w:docPartBody>
    </w:docPart>
    <w:docPart>
      <w:docPartPr>
        <w:name w:val="50F0325F95314F6AA1F79830A37E3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D795-538C-4945-9814-B574B1D286E4}"/>
      </w:docPartPr>
      <w:docPartBody>
        <w:p w:rsidR="0087359A" w:rsidRDefault="006508AE" w:rsidP="006508AE">
          <w:pPr>
            <w:pStyle w:val="50F0325F95314F6AA1F79830A37E30853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427398AAEC647C59535C434FAF7C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C607-B700-40CF-9EB5-539EE453CF58}"/>
      </w:docPartPr>
      <w:docPartBody>
        <w:p w:rsidR="0087359A" w:rsidRDefault="006508AE" w:rsidP="006508AE">
          <w:pPr>
            <w:pStyle w:val="0427398AAEC647C59535C434FAF7C7353"/>
          </w:pPr>
          <w:r>
            <w:rPr>
              <w:rStyle w:val="Platzhaltertext"/>
              <w:lang w:val="en-US"/>
            </w:rPr>
            <w:t>Click here to enter text</w:t>
          </w:r>
          <w:r w:rsidRPr="00CC2DCE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E9BC45D5FFC4D538A6FDE08DAD44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26A6-263C-409C-A7A6-7A0C59542394}"/>
      </w:docPartPr>
      <w:docPartBody>
        <w:p w:rsidR="0087359A" w:rsidRDefault="006508AE" w:rsidP="006508AE">
          <w:pPr>
            <w:pStyle w:val="BE9BC45D5FFC4D538A6FDE08DAD442A33"/>
          </w:pPr>
          <w:r w:rsidRPr="00D617DD">
            <w:rPr>
              <w:rStyle w:val="Platzhaltertext"/>
            </w:rPr>
            <w:t>Select type of sample.</w:t>
          </w:r>
        </w:p>
      </w:docPartBody>
    </w:docPart>
    <w:docPart>
      <w:docPartPr>
        <w:name w:val="F2CD21F66023414697E3D666F7113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C84B7-6CA6-4FAC-BECD-016E2783017F}"/>
      </w:docPartPr>
      <w:docPartBody>
        <w:p w:rsidR="0087359A" w:rsidRDefault="006508AE" w:rsidP="006508AE">
          <w:pPr>
            <w:pStyle w:val="F2CD21F66023414697E3D666F7113C2C3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4016340D76784DCF920AB6AA6F3FD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5DBCB-1E12-41BA-ACCA-2DAFE685BEEF}"/>
      </w:docPartPr>
      <w:docPartBody>
        <w:p w:rsidR="0087359A" w:rsidRDefault="006508AE" w:rsidP="006508AE">
          <w:pPr>
            <w:pStyle w:val="4016340D76784DCF920AB6AA6F3FD0233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63DBA6BC90BB475480C468A1B8520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3FEE8-4265-4F91-9D7A-49E7759EEE5E}"/>
      </w:docPartPr>
      <w:docPartBody>
        <w:p w:rsidR="0087359A" w:rsidRDefault="006508AE" w:rsidP="006508AE">
          <w:pPr>
            <w:pStyle w:val="63DBA6BC90BB475480C468A1B8520A293"/>
          </w:pPr>
          <w:r w:rsidRPr="00DC25F7">
            <w:rPr>
              <w:rStyle w:val="Platzhaltertext"/>
              <w:lang w:val="en-US"/>
            </w:rPr>
            <w:t>Select your preferred open access license.</w:t>
          </w:r>
        </w:p>
      </w:docPartBody>
    </w:docPart>
    <w:docPart>
      <w:docPartPr>
        <w:name w:val="E136CB68C4AF4783B2DE871E0E837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65EB-E5DA-40B9-BDE2-804E0E2C3330}"/>
      </w:docPartPr>
      <w:docPartBody>
        <w:p w:rsidR="006508AE" w:rsidRDefault="006508AE" w:rsidP="00E66F9B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E66F9B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0EECF1B264E54CF6BBB57CBDC095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8366D-DBEC-4E3E-8942-1C4ED6A6933D}"/>
      </w:docPartPr>
      <w:docPartBody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3E1584F0F1B840EA8262AA2F26AE5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268F-8D51-4CCF-8168-6F8944420E70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D9C544AFB5CE45B1AC8E4E558D108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4F00D-0D2F-47FF-8A3E-0171AACF18C0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D1E43ADCA4E74052BBFBCCADCDB79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BED0E-B693-498F-9FAF-02252C1B53D4}"/>
      </w:docPartPr>
      <w:docPartBody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E96B6C" w:rsidRDefault="00E96B6C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0DABF8941F8942D3BAE33DE78C790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AFB2-E4E6-40CE-AB90-C9D45FEF9200}"/>
      </w:docPartPr>
      <w:docPartBody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  <w:r w:rsidRPr="00DC25F7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enter</w:t>
          </w:r>
          <w:r w:rsidRPr="00DC25F7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t</w:t>
          </w:r>
          <w:r w:rsidRPr="00DC25F7">
            <w:rPr>
              <w:rStyle w:val="Platzhaltertext"/>
              <w:lang w:val="en-US"/>
            </w:rPr>
            <w:t>ext.</w:t>
          </w:r>
        </w:p>
        <w:p w:rsidR="006508AE" w:rsidRDefault="006508AE" w:rsidP="0079323C">
          <w:pPr>
            <w:tabs>
              <w:tab w:val="left" w:pos="567"/>
            </w:tabs>
            <w:spacing w:before="120" w:after="120"/>
            <w:rPr>
              <w:rStyle w:val="Platzhaltertext"/>
              <w:lang w:val="en-US"/>
            </w:rPr>
          </w:pPr>
        </w:p>
        <w:p w:rsidR="0087359A" w:rsidRDefault="0087359A"/>
      </w:docPartBody>
    </w:docPart>
    <w:docPart>
      <w:docPartPr>
        <w:name w:val="FAD2DA2C59014F2EB1CA07CEC8CD2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94DA-F8F4-46DE-AB44-F059EBFD47DD}"/>
      </w:docPartPr>
      <w:docPartBody>
        <w:p w:rsidR="0087359A" w:rsidRDefault="006508AE" w:rsidP="006508AE">
          <w:pPr>
            <w:pStyle w:val="FAD2DA2C59014F2EB1CA07CEC8CD2DF13"/>
          </w:pPr>
          <w:r w:rsidRPr="002B37C4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031CAAFBA4074CEE893C015A7BDAF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32D23-77B5-4F4A-A57F-087B84FA544B}"/>
      </w:docPartPr>
      <w:docPartBody>
        <w:p w:rsidR="0087359A" w:rsidRDefault="006508AE" w:rsidP="006508AE">
          <w:pPr>
            <w:pStyle w:val="031CAAFBA4074CEE893C015A7BDAF0C43"/>
          </w:pPr>
          <w:r w:rsidRPr="00EF2117">
            <w:rPr>
              <w:rStyle w:val="Platzhaltertext"/>
              <w:lang w:val="en-US"/>
            </w:rPr>
            <w:t>Select number of available samples.</w:t>
          </w:r>
        </w:p>
      </w:docPartBody>
    </w:docPart>
    <w:docPart>
      <w:docPartPr>
        <w:name w:val="0D90EF4ECC2E4FCD85496051C029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1025-727D-4171-9738-FD316518A4BA}"/>
      </w:docPartPr>
      <w:docPartBody>
        <w:p w:rsidR="0087359A" w:rsidRDefault="006508AE" w:rsidP="006508AE">
          <w:pPr>
            <w:pStyle w:val="0D90EF4ECC2E4FCD85496051C02982343"/>
          </w:pPr>
          <w:r w:rsidRPr="002B37C4">
            <w:rPr>
              <w:rStyle w:val="Platzhaltertext"/>
              <w:lang w:val="en-US"/>
            </w:rPr>
            <w:t>Choose an element.</w:t>
          </w:r>
        </w:p>
      </w:docPartBody>
    </w:docPart>
    <w:docPart>
      <w:docPartPr>
        <w:name w:val="A72E8EA1714045BF8B8169040BBD2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B9815-A369-40BC-A91B-5FF77E14CAF0}"/>
      </w:docPartPr>
      <w:docPartBody>
        <w:p w:rsidR="0087359A" w:rsidRDefault="006508AE" w:rsidP="006508AE">
          <w:pPr>
            <w:pStyle w:val="A72E8EA1714045BF8B8169040BBD248B2"/>
          </w:pPr>
          <w:r>
            <w:rPr>
              <w:rStyle w:val="Platzhaltertext"/>
              <w:lang w:val="en-US"/>
            </w:rPr>
            <w:t>Click here to enter text</w:t>
          </w:r>
          <w:r w:rsidRPr="00711D87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034E38931754C849DCF44944FF7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BEA9B-4CB4-43F1-B0BB-8F34583B47EF}"/>
      </w:docPartPr>
      <w:docPartBody>
        <w:p w:rsidR="0087359A" w:rsidRDefault="006508AE" w:rsidP="006508AE">
          <w:pPr>
            <w:pStyle w:val="D034E38931754C849DCF44944FF74C292"/>
          </w:pPr>
          <w:r w:rsidRPr="00D617DD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6C"/>
    <w:rsid w:val="001052D0"/>
    <w:rsid w:val="00142654"/>
    <w:rsid w:val="001E2DE8"/>
    <w:rsid w:val="002728E1"/>
    <w:rsid w:val="004133BB"/>
    <w:rsid w:val="004238EB"/>
    <w:rsid w:val="006508AE"/>
    <w:rsid w:val="008172AF"/>
    <w:rsid w:val="0087359A"/>
    <w:rsid w:val="00982F03"/>
    <w:rsid w:val="00992444"/>
    <w:rsid w:val="00E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8AE"/>
    <w:rPr>
      <w:color w:val="808080"/>
    </w:rPr>
  </w:style>
  <w:style w:type="paragraph" w:customStyle="1" w:styleId="95F8B39B7DE5424B92F6E4A2AEC4E583">
    <w:name w:val="95F8B39B7DE5424B92F6E4A2AEC4E583"/>
    <w:rsid w:val="00E96B6C"/>
    <w:rPr>
      <w:rFonts w:eastAsiaTheme="minorHAnsi"/>
      <w:lang w:eastAsia="en-US"/>
    </w:rPr>
  </w:style>
  <w:style w:type="paragraph" w:customStyle="1" w:styleId="9F3541275D2143BF8563299096EACA7B">
    <w:name w:val="9F3541275D2143BF8563299096EACA7B"/>
    <w:rsid w:val="00E96B6C"/>
    <w:rPr>
      <w:rFonts w:eastAsiaTheme="minorHAnsi"/>
      <w:lang w:eastAsia="en-US"/>
    </w:rPr>
  </w:style>
  <w:style w:type="paragraph" w:customStyle="1" w:styleId="8EC4FDAA5CDA4E12AD791554191A96BF">
    <w:name w:val="8EC4FDAA5CDA4E12AD791554191A96BF"/>
    <w:rsid w:val="00E96B6C"/>
    <w:rPr>
      <w:rFonts w:eastAsiaTheme="minorHAnsi"/>
      <w:lang w:eastAsia="en-US"/>
    </w:rPr>
  </w:style>
  <w:style w:type="paragraph" w:customStyle="1" w:styleId="5C6869A9F9334BD69F012FF13ED32DB1">
    <w:name w:val="5C6869A9F9334BD69F012FF13ED32DB1"/>
    <w:rsid w:val="00E96B6C"/>
    <w:rPr>
      <w:rFonts w:eastAsiaTheme="minorHAnsi"/>
      <w:lang w:eastAsia="en-US"/>
    </w:rPr>
  </w:style>
  <w:style w:type="paragraph" w:customStyle="1" w:styleId="8B606DE918A8454BAF1DFCD6C8D28BA5">
    <w:name w:val="8B606DE918A8454BAF1DFCD6C8D28BA5"/>
    <w:rsid w:val="00E96B6C"/>
    <w:rPr>
      <w:rFonts w:eastAsiaTheme="minorHAnsi"/>
      <w:lang w:eastAsia="en-US"/>
    </w:rPr>
  </w:style>
  <w:style w:type="paragraph" w:customStyle="1" w:styleId="1B3F9C2C0FA34CA0A2D28593964E088A">
    <w:name w:val="1B3F9C2C0FA34CA0A2D28593964E088A"/>
    <w:rsid w:val="00E96B6C"/>
    <w:rPr>
      <w:rFonts w:eastAsiaTheme="minorHAnsi"/>
      <w:lang w:eastAsia="en-US"/>
    </w:rPr>
  </w:style>
  <w:style w:type="paragraph" w:customStyle="1" w:styleId="FABDEA8BDCB246F2A54E403807847D12">
    <w:name w:val="FABDEA8BDCB246F2A54E403807847D12"/>
    <w:rsid w:val="00E96B6C"/>
    <w:rPr>
      <w:rFonts w:eastAsiaTheme="minorHAnsi"/>
      <w:lang w:eastAsia="en-US"/>
    </w:rPr>
  </w:style>
  <w:style w:type="paragraph" w:customStyle="1" w:styleId="9BA6AA7466CE4E019855385AE43D86C3">
    <w:name w:val="9BA6AA7466CE4E019855385AE43D86C3"/>
    <w:rsid w:val="00E96B6C"/>
    <w:rPr>
      <w:rFonts w:eastAsiaTheme="minorHAnsi"/>
      <w:lang w:eastAsia="en-US"/>
    </w:rPr>
  </w:style>
  <w:style w:type="paragraph" w:customStyle="1" w:styleId="95DE12C4158E4C7EA68C3472E6175CCF">
    <w:name w:val="95DE12C4158E4C7EA68C3472E6175CCF"/>
    <w:rsid w:val="00E96B6C"/>
    <w:rPr>
      <w:rFonts w:eastAsiaTheme="minorHAnsi"/>
      <w:lang w:eastAsia="en-US"/>
    </w:rPr>
  </w:style>
  <w:style w:type="paragraph" w:customStyle="1" w:styleId="92FEF67FBA6E44D9AA2D786FC5149B23">
    <w:name w:val="92FEF67FBA6E44D9AA2D786FC5149B23"/>
    <w:rsid w:val="00E96B6C"/>
    <w:rPr>
      <w:rFonts w:eastAsiaTheme="minorHAnsi"/>
      <w:lang w:eastAsia="en-US"/>
    </w:rPr>
  </w:style>
  <w:style w:type="paragraph" w:customStyle="1" w:styleId="C42CCF8E24F54931A5B1BFA8DED9C545">
    <w:name w:val="C42CCF8E24F54931A5B1BFA8DED9C545"/>
    <w:rsid w:val="00E96B6C"/>
    <w:rPr>
      <w:rFonts w:eastAsiaTheme="minorHAnsi"/>
      <w:lang w:eastAsia="en-US"/>
    </w:rPr>
  </w:style>
  <w:style w:type="paragraph" w:customStyle="1" w:styleId="3BAADD6D9C304DF6AB2EF38CB900E18F">
    <w:name w:val="3BAADD6D9C304DF6AB2EF38CB900E18F"/>
    <w:rsid w:val="00E96B6C"/>
    <w:rPr>
      <w:rFonts w:eastAsiaTheme="minorHAnsi"/>
      <w:lang w:eastAsia="en-US"/>
    </w:rPr>
  </w:style>
  <w:style w:type="paragraph" w:customStyle="1" w:styleId="2A13747E4E954EC29C9DEADDD7CDAFC8">
    <w:name w:val="2A13747E4E954EC29C9DEADDD7CDAFC8"/>
    <w:rsid w:val="00E96B6C"/>
    <w:rPr>
      <w:rFonts w:eastAsiaTheme="minorHAnsi"/>
      <w:lang w:eastAsia="en-US"/>
    </w:rPr>
  </w:style>
  <w:style w:type="paragraph" w:customStyle="1" w:styleId="E765648561584623B0DC5AFFDC6C5E08">
    <w:name w:val="E765648561584623B0DC5AFFDC6C5E08"/>
    <w:rsid w:val="00E96B6C"/>
    <w:rPr>
      <w:rFonts w:eastAsiaTheme="minorHAnsi"/>
      <w:lang w:eastAsia="en-US"/>
    </w:rPr>
  </w:style>
  <w:style w:type="paragraph" w:customStyle="1" w:styleId="E74C4475E4644CFB851C4AAE3B67F03D">
    <w:name w:val="E74C4475E4644CFB851C4AAE3B67F03D"/>
    <w:rsid w:val="00E96B6C"/>
    <w:rPr>
      <w:rFonts w:eastAsiaTheme="minorHAnsi"/>
      <w:lang w:eastAsia="en-US"/>
    </w:rPr>
  </w:style>
  <w:style w:type="paragraph" w:customStyle="1" w:styleId="432CD78306B44FC4B099C44AEF6518B8">
    <w:name w:val="432CD78306B44FC4B099C44AEF6518B8"/>
    <w:rsid w:val="00E96B6C"/>
    <w:rPr>
      <w:rFonts w:eastAsiaTheme="minorHAnsi"/>
      <w:lang w:eastAsia="en-US"/>
    </w:rPr>
  </w:style>
  <w:style w:type="paragraph" w:customStyle="1" w:styleId="858030521AFB46F3829A49BD4ACC32A4">
    <w:name w:val="858030521AFB46F3829A49BD4ACC32A4"/>
    <w:rsid w:val="00E96B6C"/>
    <w:rPr>
      <w:rFonts w:eastAsiaTheme="minorHAnsi"/>
      <w:lang w:eastAsia="en-US"/>
    </w:rPr>
  </w:style>
  <w:style w:type="paragraph" w:customStyle="1" w:styleId="91999B32052B434099C91392361470C2">
    <w:name w:val="91999B32052B434099C91392361470C2"/>
    <w:rsid w:val="00E96B6C"/>
    <w:rPr>
      <w:rFonts w:eastAsiaTheme="minorHAnsi"/>
      <w:lang w:eastAsia="en-US"/>
    </w:rPr>
  </w:style>
  <w:style w:type="paragraph" w:customStyle="1" w:styleId="EDBA1CE8FAE5438B9CDD28BD675F8C3D">
    <w:name w:val="EDBA1CE8FAE5438B9CDD28BD675F8C3D"/>
    <w:rsid w:val="00E96B6C"/>
    <w:rPr>
      <w:rFonts w:eastAsiaTheme="minorHAnsi"/>
      <w:lang w:eastAsia="en-US"/>
    </w:rPr>
  </w:style>
  <w:style w:type="paragraph" w:customStyle="1" w:styleId="1F3A32C540884E03A04BB871945C2F10">
    <w:name w:val="1F3A32C540884E03A04BB871945C2F10"/>
    <w:rsid w:val="00E96B6C"/>
    <w:rPr>
      <w:rFonts w:eastAsiaTheme="minorHAnsi"/>
      <w:lang w:eastAsia="en-US"/>
    </w:rPr>
  </w:style>
  <w:style w:type="paragraph" w:customStyle="1" w:styleId="95F8B39B7DE5424B92F6E4A2AEC4E5831">
    <w:name w:val="95F8B39B7DE5424B92F6E4A2AEC4E5831"/>
    <w:rsid w:val="00E96B6C"/>
    <w:rPr>
      <w:rFonts w:eastAsiaTheme="minorHAnsi"/>
      <w:lang w:eastAsia="en-US"/>
    </w:rPr>
  </w:style>
  <w:style w:type="paragraph" w:customStyle="1" w:styleId="9F3541275D2143BF8563299096EACA7B1">
    <w:name w:val="9F3541275D2143BF8563299096EACA7B1"/>
    <w:rsid w:val="00E96B6C"/>
    <w:rPr>
      <w:rFonts w:eastAsiaTheme="minorHAnsi"/>
      <w:lang w:eastAsia="en-US"/>
    </w:rPr>
  </w:style>
  <w:style w:type="paragraph" w:customStyle="1" w:styleId="8EC4FDAA5CDA4E12AD791554191A96BF1">
    <w:name w:val="8EC4FDAA5CDA4E12AD791554191A96BF1"/>
    <w:rsid w:val="00E96B6C"/>
    <w:rPr>
      <w:rFonts w:eastAsiaTheme="minorHAnsi"/>
      <w:lang w:eastAsia="en-US"/>
    </w:rPr>
  </w:style>
  <w:style w:type="paragraph" w:customStyle="1" w:styleId="5C6869A9F9334BD69F012FF13ED32DB11">
    <w:name w:val="5C6869A9F9334BD69F012FF13ED32DB11"/>
    <w:rsid w:val="00E96B6C"/>
    <w:rPr>
      <w:rFonts w:eastAsiaTheme="minorHAnsi"/>
      <w:lang w:eastAsia="en-US"/>
    </w:rPr>
  </w:style>
  <w:style w:type="paragraph" w:customStyle="1" w:styleId="8B606DE918A8454BAF1DFCD6C8D28BA51">
    <w:name w:val="8B606DE918A8454BAF1DFCD6C8D28BA51"/>
    <w:rsid w:val="00E96B6C"/>
    <w:rPr>
      <w:rFonts w:eastAsiaTheme="minorHAnsi"/>
      <w:lang w:eastAsia="en-US"/>
    </w:rPr>
  </w:style>
  <w:style w:type="paragraph" w:customStyle="1" w:styleId="1B3F9C2C0FA34CA0A2D28593964E088A1">
    <w:name w:val="1B3F9C2C0FA34CA0A2D28593964E088A1"/>
    <w:rsid w:val="00E96B6C"/>
    <w:rPr>
      <w:rFonts w:eastAsiaTheme="minorHAnsi"/>
      <w:lang w:eastAsia="en-US"/>
    </w:rPr>
  </w:style>
  <w:style w:type="paragraph" w:customStyle="1" w:styleId="FABDEA8BDCB246F2A54E403807847D121">
    <w:name w:val="FABDEA8BDCB246F2A54E403807847D121"/>
    <w:rsid w:val="00E96B6C"/>
    <w:rPr>
      <w:rFonts w:eastAsiaTheme="minorHAnsi"/>
      <w:lang w:eastAsia="en-US"/>
    </w:rPr>
  </w:style>
  <w:style w:type="paragraph" w:customStyle="1" w:styleId="9BA6AA7466CE4E019855385AE43D86C31">
    <w:name w:val="9BA6AA7466CE4E019855385AE43D86C31"/>
    <w:rsid w:val="00E96B6C"/>
    <w:rPr>
      <w:rFonts w:eastAsiaTheme="minorHAnsi"/>
      <w:lang w:eastAsia="en-US"/>
    </w:rPr>
  </w:style>
  <w:style w:type="paragraph" w:customStyle="1" w:styleId="95DE12C4158E4C7EA68C3472E6175CCF1">
    <w:name w:val="95DE12C4158E4C7EA68C3472E6175CCF1"/>
    <w:rsid w:val="00E96B6C"/>
    <w:rPr>
      <w:rFonts w:eastAsiaTheme="minorHAnsi"/>
      <w:lang w:eastAsia="en-US"/>
    </w:rPr>
  </w:style>
  <w:style w:type="paragraph" w:customStyle="1" w:styleId="92FEF67FBA6E44D9AA2D786FC5149B231">
    <w:name w:val="92FEF67FBA6E44D9AA2D786FC5149B231"/>
    <w:rsid w:val="00E96B6C"/>
    <w:rPr>
      <w:rFonts w:eastAsiaTheme="minorHAnsi"/>
      <w:lang w:eastAsia="en-US"/>
    </w:rPr>
  </w:style>
  <w:style w:type="paragraph" w:customStyle="1" w:styleId="C42CCF8E24F54931A5B1BFA8DED9C5451">
    <w:name w:val="C42CCF8E24F54931A5B1BFA8DED9C5451"/>
    <w:rsid w:val="00E96B6C"/>
    <w:rPr>
      <w:rFonts w:eastAsiaTheme="minorHAnsi"/>
      <w:lang w:eastAsia="en-US"/>
    </w:rPr>
  </w:style>
  <w:style w:type="paragraph" w:customStyle="1" w:styleId="3BAADD6D9C304DF6AB2EF38CB900E18F1">
    <w:name w:val="3BAADD6D9C304DF6AB2EF38CB900E18F1"/>
    <w:rsid w:val="00E96B6C"/>
    <w:rPr>
      <w:rFonts w:eastAsiaTheme="minorHAnsi"/>
      <w:lang w:eastAsia="en-US"/>
    </w:rPr>
  </w:style>
  <w:style w:type="paragraph" w:customStyle="1" w:styleId="2A13747E4E954EC29C9DEADDD7CDAFC81">
    <w:name w:val="2A13747E4E954EC29C9DEADDD7CDAFC81"/>
    <w:rsid w:val="00E96B6C"/>
    <w:rPr>
      <w:rFonts w:eastAsiaTheme="minorHAnsi"/>
      <w:lang w:eastAsia="en-US"/>
    </w:rPr>
  </w:style>
  <w:style w:type="paragraph" w:customStyle="1" w:styleId="E765648561584623B0DC5AFFDC6C5E081">
    <w:name w:val="E765648561584623B0DC5AFFDC6C5E081"/>
    <w:rsid w:val="00E96B6C"/>
    <w:rPr>
      <w:rFonts w:eastAsiaTheme="minorHAnsi"/>
      <w:lang w:eastAsia="en-US"/>
    </w:rPr>
  </w:style>
  <w:style w:type="paragraph" w:customStyle="1" w:styleId="E74C4475E4644CFB851C4AAE3B67F03D1">
    <w:name w:val="E74C4475E4644CFB851C4AAE3B67F03D1"/>
    <w:rsid w:val="00E96B6C"/>
    <w:rPr>
      <w:rFonts w:eastAsiaTheme="minorHAnsi"/>
      <w:lang w:eastAsia="en-US"/>
    </w:rPr>
  </w:style>
  <w:style w:type="paragraph" w:customStyle="1" w:styleId="432CD78306B44FC4B099C44AEF6518B81">
    <w:name w:val="432CD78306B44FC4B099C44AEF6518B81"/>
    <w:rsid w:val="00E96B6C"/>
    <w:rPr>
      <w:rFonts w:eastAsiaTheme="minorHAnsi"/>
      <w:lang w:eastAsia="en-US"/>
    </w:rPr>
  </w:style>
  <w:style w:type="paragraph" w:customStyle="1" w:styleId="858030521AFB46F3829A49BD4ACC32A41">
    <w:name w:val="858030521AFB46F3829A49BD4ACC32A41"/>
    <w:rsid w:val="00E96B6C"/>
    <w:rPr>
      <w:rFonts w:eastAsiaTheme="minorHAnsi"/>
      <w:lang w:eastAsia="en-US"/>
    </w:rPr>
  </w:style>
  <w:style w:type="paragraph" w:customStyle="1" w:styleId="91999B32052B434099C91392361470C21">
    <w:name w:val="91999B32052B434099C91392361470C21"/>
    <w:rsid w:val="00E96B6C"/>
    <w:rPr>
      <w:rFonts w:eastAsiaTheme="minorHAnsi"/>
      <w:lang w:eastAsia="en-US"/>
    </w:rPr>
  </w:style>
  <w:style w:type="paragraph" w:customStyle="1" w:styleId="EDBA1CE8FAE5438B9CDD28BD675F8C3D1">
    <w:name w:val="EDBA1CE8FAE5438B9CDD28BD675F8C3D1"/>
    <w:rsid w:val="00E96B6C"/>
    <w:rPr>
      <w:rFonts w:eastAsiaTheme="minorHAnsi"/>
      <w:lang w:eastAsia="en-US"/>
    </w:rPr>
  </w:style>
  <w:style w:type="paragraph" w:customStyle="1" w:styleId="1F3A32C540884E03A04BB871945C2F101">
    <w:name w:val="1F3A32C540884E03A04BB871945C2F101"/>
    <w:rsid w:val="00E96B6C"/>
    <w:rPr>
      <w:rFonts w:eastAsiaTheme="minorHAnsi"/>
      <w:lang w:eastAsia="en-US"/>
    </w:rPr>
  </w:style>
  <w:style w:type="paragraph" w:customStyle="1" w:styleId="BD7C3D864840480997E7886B6DAC8B50">
    <w:name w:val="BD7C3D864840480997E7886B6DAC8B50"/>
    <w:rsid w:val="00E96B6C"/>
  </w:style>
  <w:style w:type="paragraph" w:customStyle="1" w:styleId="95F8B39B7DE5424B92F6E4A2AEC4E5832">
    <w:name w:val="95F8B39B7DE5424B92F6E4A2AEC4E5832"/>
    <w:rsid w:val="00E96B6C"/>
    <w:rPr>
      <w:rFonts w:eastAsiaTheme="minorHAnsi"/>
      <w:lang w:eastAsia="en-US"/>
    </w:rPr>
  </w:style>
  <w:style w:type="paragraph" w:customStyle="1" w:styleId="9F3541275D2143BF8563299096EACA7B2">
    <w:name w:val="9F3541275D2143BF8563299096EACA7B2"/>
    <w:rsid w:val="00E96B6C"/>
    <w:rPr>
      <w:rFonts w:eastAsiaTheme="minorHAnsi"/>
      <w:lang w:eastAsia="en-US"/>
    </w:rPr>
  </w:style>
  <w:style w:type="paragraph" w:customStyle="1" w:styleId="8EC4FDAA5CDA4E12AD791554191A96BF2">
    <w:name w:val="8EC4FDAA5CDA4E12AD791554191A96BF2"/>
    <w:rsid w:val="00E96B6C"/>
    <w:rPr>
      <w:rFonts w:eastAsiaTheme="minorHAnsi"/>
      <w:lang w:eastAsia="en-US"/>
    </w:rPr>
  </w:style>
  <w:style w:type="paragraph" w:customStyle="1" w:styleId="5C6869A9F9334BD69F012FF13ED32DB12">
    <w:name w:val="5C6869A9F9334BD69F012FF13ED32DB12"/>
    <w:rsid w:val="00E96B6C"/>
    <w:rPr>
      <w:rFonts w:eastAsiaTheme="minorHAnsi"/>
      <w:lang w:eastAsia="en-US"/>
    </w:rPr>
  </w:style>
  <w:style w:type="paragraph" w:customStyle="1" w:styleId="8B606DE918A8454BAF1DFCD6C8D28BA52">
    <w:name w:val="8B606DE918A8454BAF1DFCD6C8D28BA52"/>
    <w:rsid w:val="00E96B6C"/>
    <w:rPr>
      <w:rFonts w:eastAsiaTheme="minorHAnsi"/>
      <w:lang w:eastAsia="en-US"/>
    </w:rPr>
  </w:style>
  <w:style w:type="paragraph" w:customStyle="1" w:styleId="1B3F9C2C0FA34CA0A2D28593964E088A2">
    <w:name w:val="1B3F9C2C0FA34CA0A2D28593964E088A2"/>
    <w:rsid w:val="00E96B6C"/>
    <w:rPr>
      <w:rFonts w:eastAsiaTheme="minorHAnsi"/>
      <w:lang w:eastAsia="en-US"/>
    </w:rPr>
  </w:style>
  <w:style w:type="paragraph" w:customStyle="1" w:styleId="FABDEA8BDCB246F2A54E403807847D122">
    <w:name w:val="FABDEA8BDCB246F2A54E403807847D122"/>
    <w:rsid w:val="00E96B6C"/>
    <w:rPr>
      <w:rFonts w:eastAsiaTheme="minorHAnsi"/>
      <w:lang w:eastAsia="en-US"/>
    </w:rPr>
  </w:style>
  <w:style w:type="paragraph" w:customStyle="1" w:styleId="9BA6AA7466CE4E019855385AE43D86C32">
    <w:name w:val="9BA6AA7466CE4E019855385AE43D86C32"/>
    <w:rsid w:val="00E96B6C"/>
    <w:rPr>
      <w:rFonts w:eastAsiaTheme="minorHAnsi"/>
      <w:lang w:eastAsia="en-US"/>
    </w:rPr>
  </w:style>
  <w:style w:type="paragraph" w:customStyle="1" w:styleId="95DE12C4158E4C7EA68C3472E6175CCF2">
    <w:name w:val="95DE12C4158E4C7EA68C3472E6175CCF2"/>
    <w:rsid w:val="00E96B6C"/>
    <w:rPr>
      <w:rFonts w:eastAsiaTheme="minorHAnsi"/>
      <w:lang w:eastAsia="en-US"/>
    </w:rPr>
  </w:style>
  <w:style w:type="paragraph" w:customStyle="1" w:styleId="92FEF67FBA6E44D9AA2D786FC5149B232">
    <w:name w:val="92FEF67FBA6E44D9AA2D786FC5149B232"/>
    <w:rsid w:val="00E96B6C"/>
    <w:rPr>
      <w:rFonts w:eastAsiaTheme="minorHAnsi"/>
      <w:lang w:eastAsia="en-US"/>
    </w:rPr>
  </w:style>
  <w:style w:type="paragraph" w:customStyle="1" w:styleId="C42CCF8E24F54931A5B1BFA8DED9C5452">
    <w:name w:val="C42CCF8E24F54931A5B1BFA8DED9C5452"/>
    <w:rsid w:val="00E96B6C"/>
    <w:rPr>
      <w:rFonts w:eastAsiaTheme="minorHAnsi"/>
      <w:lang w:eastAsia="en-US"/>
    </w:rPr>
  </w:style>
  <w:style w:type="paragraph" w:customStyle="1" w:styleId="3BAADD6D9C304DF6AB2EF38CB900E18F2">
    <w:name w:val="3BAADD6D9C304DF6AB2EF38CB900E18F2"/>
    <w:rsid w:val="00E96B6C"/>
    <w:rPr>
      <w:rFonts w:eastAsiaTheme="minorHAnsi"/>
      <w:lang w:eastAsia="en-US"/>
    </w:rPr>
  </w:style>
  <w:style w:type="paragraph" w:customStyle="1" w:styleId="2A13747E4E954EC29C9DEADDD7CDAFC82">
    <w:name w:val="2A13747E4E954EC29C9DEADDD7CDAFC82"/>
    <w:rsid w:val="00E96B6C"/>
    <w:rPr>
      <w:rFonts w:eastAsiaTheme="minorHAnsi"/>
      <w:lang w:eastAsia="en-US"/>
    </w:rPr>
  </w:style>
  <w:style w:type="paragraph" w:customStyle="1" w:styleId="E765648561584623B0DC5AFFDC6C5E082">
    <w:name w:val="E765648561584623B0DC5AFFDC6C5E082"/>
    <w:rsid w:val="00E96B6C"/>
    <w:rPr>
      <w:rFonts w:eastAsiaTheme="minorHAnsi"/>
      <w:lang w:eastAsia="en-US"/>
    </w:rPr>
  </w:style>
  <w:style w:type="paragraph" w:customStyle="1" w:styleId="E74C4475E4644CFB851C4AAE3B67F03D2">
    <w:name w:val="E74C4475E4644CFB851C4AAE3B67F03D2"/>
    <w:rsid w:val="00E96B6C"/>
    <w:rPr>
      <w:rFonts w:eastAsiaTheme="minorHAnsi"/>
      <w:lang w:eastAsia="en-US"/>
    </w:rPr>
  </w:style>
  <w:style w:type="paragraph" w:customStyle="1" w:styleId="432CD78306B44FC4B099C44AEF6518B82">
    <w:name w:val="432CD78306B44FC4B099C44AEF6518B82"/>
    <w:rsid w:val="00E96B6C"/>
    <w:rPr>
      <w:rFonts w:eastAsiaTheme="minorHAnsi"/>
      <w:lang w:eastAsia="en-US"/>
    </w:rPr>
  </w:style>
  <w:style w:type="paragraph" w:customStyle="1" w:styleId="858030521AFB46F3829A49BD4ACC32A42">
    <w:name w:val="858030521AFB46F3829A49BD4ACC32A42"/>
    <w:rsid w:val="00E96B6C"/>
    <w:rPr>
      <w:rFonts w:eastAsiaTheme="minorHAnsi"/>
      <w:lang w:eastAsia="en-US"/>
    </w:rPr>
  </w:style>
  <w:style w:type="paragraph" w:customStyle="1" w:styleId="91999B32052B434099C91392361470C22">
    <w:name w:val="91999B32052B434099C91392361470C22"/>
    <w:rsid w:val="00E96B6C"/>
    <w:rPr>
      <w:rFonts w:eastAsiaTheme="minorHAnsi"/>
      <w:lang w:eastAsia="en-US"/>
    </w:rPr>
  </w:style>
  <w:style w:type="paragraph" w:customStyle="1" w:styleId="EDBA1CE8FAE5438B9CDD28BD675F8C3D2">
    <w:name w:val="EDBA1CE8FAE5438B9CDD28BD675F8C3D2"/>
    <w:rsid w:val="00E96B6C"/>
    <w:rPr>
      <w:rFonts w:eastAsiaTheme="minorHAnsi"/>
      <w:lang w:eastAsia="en-US"/>
    </w:rPr>
  </w:style>
  <w:style w:type="paragraph" w:customStyle="1" w:styleId="1F3A32C540884E03A04BB871945C2F102">
    <w:name w:val="1F3A32C540884E03A04BB871945C2F102"/>
    <w:rsid w:val="00E96B6C"/>
    <w:rPr>
      <w:rFonts w:eastAsiaTheme="minorHAnsi"/>
      <w:lang w:eastAsia="en-US"/>
    </w:rPr>
  </w:style>
  <w:style w:type="paragraph" w:customStyle="1" w:styleId="D6B3AD01503849FAB19147DECA921A1F">
    <w:name w:val="D6B3AD01503849FAB19147DECA921A1F"/>
    <w:rsid w:val="00E96B6C"/>
    <w:rPr>
      <w:rFonts w:eastAsiaTheme="minorHAnsi"/>
      <w:lang w:eastAsia="en-US"/>
    </w:rPr>
  </w:style>
  <w:style w:type="paragraph" w:customStyle="1" w:styleId="95F8B39B7DE5424B92F6E4A2AEC4E5833">
    <w:name w:val="95F8B39B7DE5424B92F6E4A2AEC4E5833"/>
    <w:rsid w:val="00E96B6C"/>
    <w:rPr>
      <w:rFonts w:eastAsiaTheme="minorHAnsi"/>
      <w:lang w:eastAsia="en-US"/>
    </w:rPr>
  </w:style>
  <w:style w:type="paragraph" w:customStyle="1" w:styleId="9F3541275D2143BF8563299096EACA7B3">
    <w:name w:val="9F3541275D2143BF8563299096EACA7B3"/>
    <w:rsid w:val="00E96B6C"/>
    <w:rPr>
      <w:rFonts w:eastAsiaTheme="minorHAnsi"/>
      <w:lang w:eastAsia="en-US"/>
    </w:rPr>
  </w:style>
  <w:style w:type="paragraph" w:customStyle="1" w:styleId="8EC4FDAA5CDA4E12AD791554191A96BF3">
    <w:name w:val="8EC4FDAA5CDA4E12AD791554191A96BF3"/>
    <w:rsid w:val="00E96B6C"/>
    <w:rPr>
      <w:rFonts w:eastAsiaTheme="minorHAnsi"/>
      <w:lang w:eastAsia="en-US"/>
    </w:rPr>
  </w:style>
  <w:style w:type="paragraph" w:customStyle="1" w:styleId="5C6869A9F9334BD69F012FF13ED32DB13">
    <w:name w:val="5C6869A9F9334BD69F012FF13ED32DB13"/>
    <w:rsid w:val="00E96B6C"/>
    <w:rPr>
      <w:rFonts w:eastAsiaTheme="minorHAnsi"/>
      <w:lang w:eastAsia="en-US"/>
    </w:rPr>
  </w:style>
  <w:style w:type="paragraph" w:customStyle="1" w:styleId="8B606DE918A8454BAF1DFCD6C8D28BA53">
    <w:name w:val="8B606DE918A8454BAF1DFCD6C8D28BA53"/>
    <w:rsid w:val="00E96B6C"/>
    <w:rPr>
      <w:rFonts w:eastAsiaTheme="minorHAnsi"/>
      <w:lang w:eastAsia="en-US"/>
    </w:rPr>
  </w:style>
  <w:style w:type="paragraph" w:customStyle="1" w:styleId="1B3F9C2C0FA34CA0A2D28593964E088A3">
    <w:name w:val="1B3F9C2C0FA34CA0A2D28593964E088A3"/>
    <w:rsid w:val="00E96B6C"/>
    <w:rPr>
      <w:rFonts w:eastAsiaTheme="minorHAnsi"/>
      <w:lang w:eastAsia="en-US"/>
    </w:rPr>
  </w:style>
  <w:style w:type="paragraph" w:customStyle="1" w:styleId="FABDEA8BDCB246F2A54E403807847D123">
    <w:name w:val="FABDEA8BDCB246F2A54E403807847D123"/>
    <w:rsid w:val="00E96B6C"/>
    <w:rPr>
      <w:rFonts w:eastAsiaTheme="minorHAnsi"/>
      <w:lang w:eastAsia="en-US"/>
    </w:rPr>
  </w:style>
  <w:style w:type="paragraph" w:customStyle="1" w:styleId="9BA6AA7466CE4E019855385AE43D86C33">
    <w:name w:val="9BA6AA7466CE4E019855385AE43D86C33"/>
    <w:rsid w:val="00E96B6C"/>
    <w:rPr>
      <w:rFonts w:eastAsiaTheme="minorHAnsi"/>
      <w:lang w:eastAsia="en-US"/>
    </w:rPr>
  </w:style>
  <w:style w:type="paragraph" w:customStyle="1" w:styleId="95DE12C4158E4C7EA68C3472E6175CCF3">
    <w:name w:val="95DE12C4158E4C7EA68C3472E6175CCF3"/>
    <w:rsid w:val="00E96B6C"/>
    <w:rPr>
      <w:rFonts w:eastAsiaTheme="minorHAnsi"/>
      <w:lang w:eastAsia="en-US"/>
    </w:rPr>
  </w:style>
  <w:style w:type="paragraph" w:customStyle="1" w:styleId="92FEF67FBA6E44D9AA2D786FC5149B233">
    <w:name w:val="92FEF67FBA6E44D9AA2D786FC5149B233"/>
    <w:rsid w:val="00E96B6C"/>
    <w:rPr>
      <w:rFonts w:eastAsiaTheme="minorHAnsi"/>
      <w:lang w:eastAsia="en-US"/>
    </w:rPr>
  </w:style>
  <w:style w:type="paragraph" w:customStyle="1" w:styleId="C42CCF8E24F54931A5B1BFA8DED9C5453">
    <w:name w:val="C42CCF8E24F54931A5B1BFA8DED9C5453"/>
    <w:rsid w:val="00E96B6C"/>
    <w:rPr>
      <w:rFonts w:eastAsiaTheme="minorHAnsi"/>
      <w:lang w:eastAsia="en-US"/>
    </w:rPr>
  </w:style>
  <w:style w:type="paragraph" w:customStyle="1" w:styleId="3BAADD6D9C304DF6AB2EF38CB900E18F3">
    <w:name w:val="3BAADD6D9C304DF6AB2EF38CB900E18F3"/>
    <w:rsid w:val="00E96B6C"/>
    <w:rPr>
      <w:rFonts w:eastAsiaTheme="minorHAnsi"/>
      <w:lang w:eastAsia="en-US"/>
    </w:rPr>
  </w:style>
  <w:style w:type="paragraph" w:customStyle="1" w:styleId="2A13747E4E954EC29C9DEADDD7CDAFC83">
    <w:name w:val="2A13747E4E954EC29C9DEADDD7CDAFC83"/>
    <w:rsid w:val="00E96B6C"/>
    <w:rPr>
      <w:rFonts w:eastAsiaTheme="minorHAnsi"/>
      <w:lang w:eastAsia="en-US"/>
    </w:rPr>
  </w:style>
  <w:style w:type="paragraph" w:customStyle="1" w:styleId="E765648561584623B0DC5AFFDC6C5E083">
    <w:name w:val="E765648561584623B0DC5AFFDC6C5E083"/>
    <w:rsid w:val="00E96B6C"/>
    <w:rPr>
      <w:rFonts w:eastAsiaTheme="minorHAnsi"/>
      <w:lang w:eastAsia="en-US"/>
    </w:rPr>
  </w:style>
  <w:style w:type="paragraph" w:customStyle="1" w:styleId="E74C4475E4644CFB851C4AAE3B67F03D3">
    <w:name w:val="E74C4475E4644CFB851C4AAE3B67F03D3"/>
    <w:rsid w:val="00E96B6C"/>
    <w:rPr>
      <w:rFonts w:eastAsiaTheme="minorHAnsi"/>
      <w:lang w:eastAsia="en-US"/>
    </w:rPr>
  </w:style>
  <w:style w:type="paragraph" w:customStyle="1" w:styleId="432CD78306B44FC4B099C44AEF6518B83">
    <w:name w:val="432CD78306B44FC4B099C44AEF6518B83"/>
    <w:rsid w:val="00E96B6C"/>
    <w:rPr>
      <w:rFonts w:eastAsiaTheme="minorHAnsi"/>
      <w:lang w:eastAsia="en-US"/>
    </w:rPr>
  </w:style>
  <w:style w:type="paragraph" w:customStyle="1" w:styleId="858030521AFB46F3829A49BD4ACC32A43">
    <w:name w:val="858030521AFB46F3829A49BD4ACC32A43"/>
    <w:rsid w:val="00E96B6C"/>
    <w:rPr>
      <w:rFonts w:eastAsiaTheme="minorHAnsi"/>
      <w:lang w:eastAsia="en-US"/>
    </w:rPr>
  </w:style>
  <w:style w:type="paragraph" w:customStyle="1" w:styleId="91999B32052B434099C91392361470C23">
    <w:name w:val="91999B32052B434099C91392361470C23"/>
    <w:rsid w:val="00E96B6C"/>
    <w:rPr>
      <w:rFonts w:eastAsiaTheme="minorHAnsi"/>
      <w:lang w:eastAsia="en-US"/>
    </w:rPr>
  </w:style>
  <w:style w:type="paragraph" w:customStyle="1" w:styleId="EDBA1CE8FAE5438B9CDD28BD675F8C3D3">
    <w:name w:val="EDBA1CE8FAE5438B9CDD28BD675F8C3D3"/>
    <w:rsid w:val="00E96B6C"/>
    <w:rPr>
      <w:rFonts w:eastAsiaTheme="minorHAnsi"/>
      <w:lang w:eastAsia="en-US"/>
    </w:rPr>
  </w:style>
  <w:style w:type="paragraph" w:customStyle="1" w:styleId="1F3A32C540884E03A04BB871945C2F103">
    <w:name w:val="1F3A32C540884E03A04BB871945C2F103"/>
    <w:rsid w:val="00E96B6C"/>
    <w:rPr>
      <w:rFonts w:eastAsiaTheme="minorHAnsi"/>
      <w:lang w:eastAsia="en-US"/>
    </w:rPr>
  </w:style>
  <w:style w:type="paragraph" w:customStyle="1" w:styleId="D6B3AD01503849FAB19147DECA921A1F1">
    <w:name w:val="D6B3AD01503849FAB19147DECA921A1F1"/>
    <w:rsid w:val="00E96B6C"/>
    <w:rPr>
      <w:rFonts w:eastAsiaTheme="minorHAnsi"/>
      <w:lang w:eastAsia="en-US"/>
    </w:rPr>
  </w:style>
  <w:style w:type="paragraph" w:customStyle="1" w:styleId="4050D018F14C496E8FBC6B8248873BB0">
    <w:name w:val="4050D018F14C496E8FBC6B8248873BB0"/>
    <w:rsid w:val="00E96B6C"/>
    <w:rPr>
      <w:rFonts w:eastAsiaTheme="minorHAnsi"/>
      <w:lang w:eastAsia="en-US"/>
    </w:rPr>
  </w:style>
  <w:style w:type="paragraph" w:customStyle="1" w:styleId="95F8B39B7DE5424B92F6E4A2AEC4E5834">
    <w:name w:val="95F8B39B7DE5424B92F6E4A2AEC4E5834"/>
    <w:rsid w:val="00E96B6C"/>
    <w:rPr>
      <w:rFonts w:eastAsiaTheme="minorHAnsi"/>
      <w:lang w:eastAsia="en-US"/>
    </w:rPr>
  </w:style>
  <w:style w:type="paragraph" w:customStyle="1" w:styleId="9F3541275D2143BF8563299096EACA7B4">
    <w:name w:val="9F3541275D2143BF8563299096EACA7B4"/>
    <w:rsid w:val="00E96B6C"/>
    <w:rPr>
      <w:rFonts w:eastAsiaTheme="minorHAnsi"/>
      <w:lang w:eastAsia="en-US"/>
    </w:rPr>
  </w:style>
  <w:style w:type="paragraph" w:customStyle="1" w:styleId="8EC4FDAA5CDA4E12AD791554191A96BF4">
    <w:name w:val="8EC4FDAA5CDA4E12AD791554191A96BF4"/>
    <w:rsid w:val="00E96B6C"/>
    <w:rPr>
      <w:rFonts w:eastAsiaTheme="minorHAnsi"/>
      <w:lang w:eastAsia="en-US"/>
    </w:rPr>
  </w:style>
  <w:style w:type="paragraph" w:customStyle="1" w:styleId="5C6869A9F9334BD69F012FF13ED32DB14">
    <w:name w:val="5C6869A9F9334BD69F012FF13ED32DB14"/>
    <w:rsid w:val="00E96B6C"/>
    <w:rPr>
      <w:rFonts w:eastAsiaTheme="minorHAnsi"/>
      <w:lang w:eastAsia="en-US"/>
    </w:rPr>
  </w:style>
  <w:style w:type="paragraph" w:customStyle="1" w:styleId="8B606DE918A8454BAF1DFCD6C8D28BA54">
    <w:name w:val="8B606DE918A8454BAF1DFCD6C8D28BA54"/>
    <w:rsid w:val="00E96B6C"/>
    <w:rPr>
      <w:rFonts w:eastAsiaTheme="minorHAnsi"/>
      <w:lang w:eastAsia="en-US"/>
    </w:rPr>
  </w:style>
  <w:style w:type="paragraph" w:customStyle="1" w:styleId="1B3F9C2C0FA34CA0A2D28593964E088A4">
    <w:name w:val="1B3F9C2C0FA34CA0A2D28593964E088A4"/>
    <w:rsid w:val="00E96B6C"/>
    <w:rPr>
      <w:rFonts w:eastAsiaTheme="minorHAnsi"/>
      <w:lang w:eastAsia="en-US"/>
    </w:rPr>
  </w:style>
  <w:style w:type="paragraph" w:customStyle="1" w:styleId="FABDEA8BDCB246F2A54E403807847D124">
    <w:name w:val="FABDEA8BDCB246F2A54E403807847D124"/>
    <w:rsid w:val="00E96B6C"/>
    <w:rPr>
      <w:rFonts w:eastAsiaTheme="minorHAnsi"/>
      <w:lang w:eastAsia="en-US"/>
    </w:rPr>
  </w:style>
  <w:style w:type="paragraph" w:customStyle="1" w:styleId="9BA6AA7466CE4E019855385AE43D86C34">
    <w:name w:val="9BA6AA7466CE4E019855385AE43D86C34"/>
    <w:rsid w:val="00E96B6C"/>
    <w:rPr>
      <w:rFonts w:eastAsiaTheme="minorHAnsi"/>
      <w:lang w:eastAsia="en-US"/>
    </w:rPr>
  </w:style>
  <w:style w:type="paragraph" w:customStyle="1" w:styleId="95DE12C4158E4C7EA68C3472E6175CCF4">
    <w:name w:val="95DE12C4158E4C7EA68C3472E6175CCF4"/>
    <w:rsid w:val="00E96B6C"/>
    <w:rPr>
      <w:rFonts w:eastAsiaTheme="minorHAnsi"/>
      <w:lang w:eastAsia="en-US"/>
    </w:rPr>
  </w:style>
  <w:style w:type="paragraph" w:customStyle="1" w:styleId="92FEF67FBA6E44D9AA2D786FC5149B234">
    <w:name w:val="92FEF67FBA6E44D9AA2D786FC5149B234"/>
    <w:rsid w:val="00E96B6C"/>
    <w:rPr>
      <w:rFonts w:eastAsiaTheme="minorHAnsi"/>
      <w:lang w:eastAsia="en-US"/>
    </w:rPr>
  </w:style>
  <w:style w:type="paragraph" w:customStyle="1" w:styleId="C42CCF8E24F54931A5B1BFA8DED9C5454">
    <w:name w:val="C42CCF8E24F54931A5B1BFA8DED9C5454"/>
    <w:rsid w:val="00E96B6C"/>
    <w:rPr>
      <w:rFonts w:eastAsiaTheme="minorHAnsi"/>
      <w:lang w:eastAsia="en-US"/>
    </w:rPr>
  </w:style>
  <w:style w:type="paragraph" w:customStyle="1" w:styleId="3BAADD6D9C304DF6AB2EF38CB900E18F4">
    <w:name w:val="3BAADD6D9C304DF6AB2EF38CB900E18F4"/>
    <w:rsid w:val="00E96B6C"/>
    <w:rPr>
      <w:rFonts w:eastAsiaTheme="minorHAnsi"/>
      <w:lang w:eastAsia="en-US"/>
    </w:rPr>
  </w:style>
  <w:style w:type="paragraph" w:customStyle="1" w:styleId="2A13747E4E954EC29C9DEADDD7CDAFC84">
    <w:name w:val="2A13747E4E954EC29C9DEADDD7CDAFC84"/>
    <w:rsid w:val="00E96B6C"/>
    <w:rPr>
      <w:rFonts w:eastAsiaTheme="minorHAnsi"/>
      <w:lang w:eastAsia="en-US"/>
    </w:rPr>
  </w:style>
  <w:style w:type="paragraph" w:customStyle="1" w:styleId="E765648561584623B0DC5AFFDC6C5E084">
    <w:name w:val="E765648561584623B0DC5AFFDC6C5E084"/>
    <w:rsid w:val="00E96B6C"/>
    <w:rPr>
      <w:rFonts w:eastAsiaTheme="minorHAnsi"/>
      <w:lang w:eastAsia="en-US"/>
    </w:rPr>
  </w:style>
  <w:style w:type="paragraph" w:customStyle="1" w:styleId="E74C4475E4644CFB851C4AAE3B67F03D4">
    <w:name w:val="E74C4475E4644CFB851C4AAE3B67F03D4"/>
    <w:rsid w:val="00E96B6C"/>
    <w:rPr>
      <w:rFonts w:eastAsiaTheme="minorHAnsi"/>
      <w:lang w:eastAsia="en-US"/>
    </w:rPr>
  </w:style>
  <w:style w:type="paragraph" w:customStyle="1" w:styleId="432CD78306B44FC4B099C44AEF6518B84">
    <w:name w:val="432CD78306B44FC4B099C44AEF6518B84"/>
    <w:rsid w:val="00E96B6C"/>
    <w:rPr>
      <w:rFonts w:eastAsiaTheme="minorHAnsi"/>
      <w:lang w:eastAsia="en-US"/>
    </w:rPr>
  </w:style>
  <w:style w:type="paragraph" w:customStyle="1" w:styleId="858030521AFB46F3829A49BD4ACC32A44">
    <w:name w:val="858030521AFB46F3829A49BD4ACC32A44"/>
    <w:rsid w:val="00E96B6C"/>
    <w:rPr>
      <w:rFonts w:eastAsiaTheme="minorHAnsi"/>
      <w:lang w:eastAsia="en-US"/>
    </w:rPr>
  </w:style>
  <w:style w:type="paragraph" w:customStyle="1" w:styleId="91999B32052B434099C91392361470C24">
    <w:name w:val="91999B32052B434099C91392361470C24"/>
    <w:rsid w:val="00E96B6C"/>
    <w:rPr>
      <w:rFonts w:eastAsiaTheme="minorHAnsi"/>
      <w:lang w:eastAsia="en-US"/>
    </w:rPr>
  </w:style>
  <w:style w:type="paragraph" w:customStyle="1" w:styleId="EDBA1CE8FAE5438B9CDD28BD675F8C3D4">
    <w:name w:val="EDBA1CE8FAE5438B9CDD28BD675F8C3D4"/>
    <w:rsid w:val="00E96B6C"/>
    <w:rPr>
      <w:rFonts w:eastAsiaTheme="minorHAnsi"/>
      <w:lang w:eastAsia="en-US"/>
    </w:rPr>
  </w:style>
  <w:style w:type="paragraph" w:customStyle="1" w:styleId="1F3A32C540884E03A04BB871945C2F104">
    <w:name w:val="1F3A32C540884E03A04BB871945C2F104"/>
    <w:rsid w:val="00E96B6C"/>
    <w:rPr>
      <w:rFonts w:eastAsiaTheme="minorHAnsi"/>
      <w:lang w:eastAsia="en-US"/>
    </w:rPr>
  </w:style>
  <w:style w:type="paragraph" w:customStyle="1" w:styleId="D6B3AD01503849FAB19147DECA921A1F2">
    <w:name w:val="D6B3AD01503849FAB19147DECA921A1F2"/>
    <w:rsid w:val="00E96B6C"/>
    <w:rPr>
      <w:rFonts w:eastAsiaTheme="minorHAnsi"/>
      <w:lang w:eastAsia="en-US"/>
    </w:rPr>
  </w:style>
  <w:style w:type="paragraph" w:customStyle="1" w:styleId="7CD5002D1A714D6683A21C837D783F34">
    <w:name w:val="7CD5002D1A714D6683A21C837D783F34"/>
    <w:rsid w:val="00E96B6C"/>
    <w:rPr>
      <w:rFonts w:eastAsiaTheme="minorHAnsi"/>
      <w:lang w:eastAsia="en-US"/>
    </w:rPr>
  </w:style>
  <w:style w:type="paragraph" w:customStyle="1" w:styleId="77360745E3B84DC4B1ED04C54AA13C97">
    <w:name w:val="77360745E3B84DC4B1ED04C54AA13C97"/>
    <w:rsid w:val="00E96B6C"/>
  </w:style>
  <w:style w:type="paragraph" w:customStyle="1" w:styleId="95F8B39B7DE5424B92F6E4A2AEC4E5835">
    <w:name w:val="95F8B39B7DE5424B92F6E4A2AEC4E5835"/>
    <w:rsid w:val="00E96B6C"/>
    <w:rPr>
      <w:rFonts w:eastAsiaTheme="minorHAnsi"/>
      <w:lang w:eastAsia="en-US"/>
    </w:rPr>
  </w:style>
  <w:style w:type="paragraph" w:customStyle="1" w:styleId="9F3541275D2143BF8563299096EACA7B5">
    <w:name w:val="9F3541275D2143BF8563299096EACA7B5"/>
    <w:rsid w:val="00E96B6C"/>
    <w:rPr>
      <w:rFonts w:eastAsiaTheme="minorHAnsi"/>
      <w:lang w:eastAsia="en-US"/>
    </w:rPr>
  </w:style>
  <w:style w:type="paragraph" w:customStyle="1" w:styleId="5C6869A9F9334BD69F012FF13ED32DB15">
    <w:name w:val="5C6869A9F9334BD69F012FF13ED32DB15"/>
    <w:rsid w:val="00E96B6C"/>
    <w:rPr>
      <w:rFonts w:eastAsiaTheme="minorHAnsi"/>
      <w:lang w:eastAsia="en-US"/>
    </w:rPr>
  </w:style>
  <w:style w:type="paragraph" w:customStyle="1" w:styleId="8B606DE918A8454BAF1DFCD6C8D28BA55">
    <w:name w:val="8B606DE918A8454BAF1DFCD6C8D28BA55"/>
    <w:rsid w:val="00E96B6C"/>
    <w:rPr>
      <w:rFonts w:eastAsiaTheme="minorHAnsi"/>
      <w:lang w:eastAsia="en-US"/>
    </w:rPr>
  </w:style>
  <w:style w:type="paragraph" w:customStyle="1" w:styleId="1B3F9C2C0FA34CA0A2D28593964E088A5">
    <w:name w:val="1B3F9C2C0FA34CA0A2D28593964E088A5"/>
    <w:rsid w:val="00E96B6C"/>
    <w:rPr>
      <w:rFonts w:eastAsiaTheme="minorHAnsi"/>
      <w:lang w:eastAsia="en-US"/>
    </w:rPr>
  </w:style>
  <w:style w:type="paragraph" w:customStyle="1" w:styleId="9BA6AA7466CE4E019855385AE43D86C35">
    <w:name w:val="9BA6AA7466CE4E019855385AE43D86C35"/>
    <w:rsid w:val="00E96B6C"/>
    <w:rPr>
      <w:rFonts w:eastAsiaTheme="minorHAnsi"/>
      <w:lang w:eastAsia="en-US"/>
    </w:rPr>
  </w:style>
  <w:style w:type="paragraph" w:customStyle="1" w:styleId="95DE12C4158E4C7EA68C3472E6175CCF5">
    <w:name w:val="95DE12C4158E4C7EA68C3472E6175CCF5"/>
    <w:rsid w:val="00E96B6C"/>
    <w:rPr>
      <w:rFonts w:eastAsiaTheme="minorHAnsi"/>
      <w:lang w:eastAsia="en-US"/>
    </w:rPr>
  </w:style>
  <w:style w:type="paragraph" w:customStyle="1" w:styleId="C42CCF8E24F54931A5B1BFA8DED9C5455">
    <w:name w:val="C42CCF8E24F54931A5B1BFA8DED9C5455"/>
    <w:rsid w:val="00E96B6C"/>
    <w:rPr>
      <w:rFonts w:eastAsiaTheme="minorHAnsi"/>
      <w:lang w:eastAsia="en-US"/>
    </w:rPr>
  </w:style>
  <w:style w:type="paragraph" w:customStyle="1" w:styleId="3BAADD6D9C304DF6AB2EF38CB900E18F5">
    <w:name w:val="3BAADD6D9C304DF6AB2EF38CB900E18F5"/>
    <w:rsid w:val="00E96B6C"/>
    <w:rPr>
      <w:rFonts w:eastAsiaTheme="minorHAnsi"/>
      <w:lang w:eastAsia="en-US"/>
    </w:rPr>
  </w:style>
  <w:style w:type="paragraph" w:customStyle="1" w:styleId="E765648561584623B0DC5AFFDC6C5E085">
    <w:name w:val="E765648561584623B0DC5AFFDC6C5E085"/>
    <w:rsid w:val="00E96B6C"/>
    <w:rPr>
      <w:rFonts w:eastAsiaTheme="minorHAnsi"/>
      <w:lang w:eastAsia="en-US"/>
    </w:rPr>
  </w:style>
  <w:style w:type="paragraph" w:customStyle="1" w:styleId="E74C4475E4644CFB851C4AAE3B67F03D5">
    <w:name w:val="E74C4475E4644CFB851C4AAE3B67F03D5"/>
    <w:rsid w:val="00E96B6C"/>
    <w:rPr>
      <w:rFonts w:eastAsiaTheme="minorHAnsi"/>
      <w:lang w:eastAsia="en-US"/>
    </w:rPr>
  </w:style>
  <w:style w:type="paragraph" w:customStyle="1" w:styleId="6E197F5C24DF4F2C96A9DB3769C6FFFB">
    <w:name w:val="6E197F5C24DF4F2C96A9DB3769C6FFFB"/>
    <w:rsid w:val="00E96B6C"/>
    <w:rPr>
      <w:rFonts w:eastAsiaTheme="minorHAnsi"/>
      <w:lang w:eastAsia="en-US"/>
    </w:rPr>
  </w:style>
  <w:style w:type="paragraph" w:customStyle="1" w:styleId="858030521AFB46F3829A49BD4ACC32A45">
    <w:name w:val="858030521AFB46F3829A49BD4ACC32A45"/>
    <w:rsid w:val="00E96B6C"/>
    <w:rPr>
      <w:rFonts w:eastAsiaTheme="minorHAnsi"/>
      <w:lang w:eastAsia="en-US"/>
    </w:rPr>
  </w:style>
  <w:style w:type="paragraph" w:customStyle="1" w:styleId="EDBA1CE8FAE5438B9CDD28BD675F8C3D5">
    <w:name w:val="EDBA1CE8FAE5438B9CDD28BD675F8C3D5"/>
    <w:rsid w:val="00E96B6C"/>
    <w:rPr>
      <w:rFonts w:eastAsiaTheme="minorHAnsi"/>
      <w:lang w:eastAsia="en-US"/>
    </w:rPr>
  </w:style>
  <w:style w:type="paragraph" w:customStyle="1" w:styleId="1F3A32C540884E03A04BB871945C2F105">
    <w:name w:val="1F3A32C540884E03A04BB871945C2F105"/>
    <w:rsid w:val="00E96B6C"/>
    <w:rPr>
      <w:rFonts w:eastAsiaTheme="minorHAnsi"/>
      <w:lang w:eastAsia="en-US"/>
    </w:rPr>
  </w:style>
  <w:style w:type="paragraph" w:customStyle="1" w:styleId="D6B3AD01503849FAB19147DECA921A1F3">
    <w:name w:val="D6B3AD01503849FAB19147DECA921A1F3"/>
    <w:rsid w:val="00E96B6C"/>
    <w:rPr>
      <w:rFonts w:eastAsiaTheme="minorHAnsi"/>
      <w:lang w:eastAsia="en-US"/>
    </w:rPr>
  </w:style>
  <w:style w:type="paragraph" w:customStyle="1" w:styleId="7CD5002D1A714D6683A21C837D783F341">
    <w:name w:val="7CD5002D1A714D6683A21C837D783F341"/>
    <w:rsid w:val="00E96B6C"/>
    <w:rPr>
      <w:rFonts w:eastAsiaTheme="minorHAnsi"/>
      <w:lang w:eastAsia="en-US"/>
    </w:rPr>
  </w:style>
  <w:style w:type="paragraph" w:customStyle="1" w:styleId="910E07CF5738469CB1071D97A8124C26">
    <w:name w:val="910E07CF5738469CB1071D97A8124C26"/>
    <w:rsid w:val="00E96B6C"/>
    <w:rPr>
      <w:rFonts w:eastAsiaTheme="minorHAnsi"/>
      <w:lang w:eastAsia="en-US"/>
    </w:rPr>
  </w:style>
  <w:style w:type="paragraph" w:customStyle="1" w:styleId="95F8B39B7DE5424B92F6E4A2AEC4E5836">
    <w:name w:val="95F8B39B7DE5424B92F6E4A2AEC4E5836"/>
    <w:rsid w:val="00E96B6C"/>
    <w:rPr>
      <w:rFonts w:eastAsiaTheme="minorHAnsi"/>
      <w:lang w:eastAsia="en-US"/>
    </w:rPr>
  </w:style>
  <w:style w:type="paragraph" w:customStyle="1" w:styleId="9F3541275D2143BF8563299096EACA7B6">
    <w:name w:val="9F3541275D2143BF8563299096EACA7B6"/>
    <w:rsid w:val="00E96B6C"/>
    <w:rPr>
      <w:rFonts w:eastAsiaTheme="minorHAnsi"/>
      <w:lang w:eastAsia="en-US"/>
    </w:rPr>
  </w:style>
  <w:style w:type="paragraph" w:customStyle="1" w:styleId="5C6869A9F9334BD69F012FF13ED32DB16">
    <w:name w:val="5C6869A9F9334BD69F012FF13ED32DB16"/>
    <w:rsid w:val="00E96B6C"/>
    <w:rPr>
      <w:rFonts w:eastAsiaTheme="minorHAnsi"/>
      <w:lang w:eastAsia="en-US"/>
    </w:rPr>
  </w:style>
  <w:style w:type="paragraph" w:customStyle="1" w:styleId="8B606DE918A8454BAF1DFCD6C8D28BA56">
    <w:name w:val="8B606DE918A8454BAF1DFCD6C8D28BA56"/>
    <w:rsid w:val="00E96B6C"/>
    <w:rPr>
      <w:rFonts w:eastAsiaTheme="minorHAnsi"/>
      <w:lang w:eastAsia="en-US"/>
    </w:rPr>
  </w:style>
  <w:style w:type="paragraph" w:customStyle="1" w:styleId="1B3F9C2C0FA34CA0A2D28593964E088A6">
    <w:name w:val="1B3F9C2C0FA34CA0A2D28593964E088A6"/>
    <w:rsid w:val="00E96B6C"/>
    <w:rPr>
      <w:rFonts w:eastAsiaTheme="minorHAnsi"/>
      <w:lang w:eastAsia="en-US"/>
    </w:rPr>
  </w:style>
  <w:style w:type="paragraph" w:customStyle="1" w:styleId="9BA6AA7466CE4E019855385AE43D86C36">
    <w:name w:val="9BA6AA7466CE4E019855385AE43D86C36"/>
    <w:rsid w:val="00E96B6C"/>
    <w:rPr>
      <w:rFonts w:eastAsiaTheme="minorHAnsi"/>
      <w:lang w:eastAsia="en-US"/>
    </w:rPr>
  </w:style>
  <w:style w:type="paragraph" w:customStyle="1" w:styleId="95DE12C4158E4C7EA68C3472E6175CCF6">
    <w:name w:val="95DE12C4158E4C7EA68C3472E6175CCF6"/>
    <w:rsid w:val="00E96B6C"/>
    <w:rPr>
      <w:rFonts w:eastAsiaTheme="minorHAnsi"/>
      <w:lang w:eastAsia="en-US"/>
    </w:rPr>
  </w:style>
  <w:style w:type="paragraph" w:customStyle="1" w:styleId="C42CCF8E24F54931A5B1BFA8DED9C5456">
    <w:name w:val="C42CCF8E24F54931A5B1BFA8DED9C5456"/>
    <w:rsid w:val="00E96B6C"/>
    <w:rPr>
      <w:rFonts w:eastAsiaTheme="minorHAnsi"/>
      <w:lang w:eastAsia="en-US"/>
    </w:rPr>
  </w:style>
  <w:style w:type="paragraph" w:customStyle="1" w:styleId="3BAADD6D9C304DF6AB2EF38CB900E18F6">
    <w:name w:val="3BAADD6D9C304DF6AB2EF38CB900E18F6"/>
    <w:rsid w:val="00E96B6C"/>
    <w:rPr>
      <w:rFonts w:eastAsiaTheme="minorHAnsi"/>
      <w:lang w:eastAsia="en-US"/>
    </w:rPr>
  </w:style>
  <w:style w:type="paragraph" w:customStyle="1" w:styleId="E765648561584623B0DC5AFFDC6C5E086">
    <w:name w:val="E765648561584623B0DC5AFFDC6C5E086"/>
    <w:rsid w:val="00E96B6C"/>
    <w:rPr>
      <w:rFonts w:eastAsiaTheme="minorHAnsi"/>
      <w:lang w:eastAsia="en-US"/>
    </w:rPr>
  </w:style>
  <w:style w:type="paragraph" w:customStyle="1" w:styleId="E74C4475E4644CFB851C4AAE3B67F03D6">
    <w:name w:val="E74C4475E4644CFB851C4AAE3B67F03D6"/>
    <w:rsid w:val="00E96B6C"/>
    <w:rPr>
      <w:rFonts w:eastAsiaTheme="minorHAnsi"/>
      <w:lang w:eastAsia="en-US"/>
    </w:rPr>
  </w:style>
  <w:style w:type="paragraph" w:customStyle="1" w:styleId="6E197F5C24DF4F2C96A9DB3769C6FFFB1">
    <w:name w:val="6E197F5C24DF4F2C96A9DB3769C6FFFB1"/>
    <w:rsid w:val="00E96B6C"/>
    <w:rPr>
      <w:rFonts w:eastAsiaTheme="minorHAnsi"/>
      <w:lang w:eastAsia="en-US"/>
    </w:rPr>
  </w:style>
  <w:style w:type="paragraph" w:customStyle="1" w:styleId="858030521AFB46F3829A49BD4ACC32A46">
    <w:name w:val="858030521AFB46F3829A49BD4ACC32A46"/>
    <w:rsid w:val="00E96B6C"/>
    <w:rPr>
      <w:rFonts w:eastAsiaTheme="minorHAnsi"/>
      <w:lang w:eastAsia="en-US"/>
    </w:rPr>
  </w:style>
  <w:style w:type="paragraph" w:customStyle="1" w:styleId="EDBA1CE8FAE5438B9CDD28BD675F8C3D6">
    <w:name w:val="EDBA1CE8FAE5438B9CDD28BD675F8C3D6"/>
    <w:rsid w:val="00E96B6C"/>
    <w:rPr>
      <w:rFonts w:eastAsiaTheme="minorHAnsi"/>
      <w:lang w:eastAsia="en-US"/>
    </w:rPr>
  </w:style>
  <w:style w:type="paragraph" w:customStyle="1" w:styleId="1F3A32C540884E03A04BB871945C2F106">
    <w:name w:val="1F3A32C540884E03A04BB871945C2F106"/>
    <w:rsid w:val="00E96B6C"/>
    <w:rPr>
      <w:rFonts w:eastAsiaTheme="minorHAnsi"/>
      <w:lang w:eastAsia="en-US"/>
    </w:rPr>
  </w:style>
  <w:style w:type="paragraph" w:customStyle="1" w:styleId="D6B3AD01503849FAB19147DECA921A1F4">
    <w:name w:val="D6B3AD01503849FAB19147DECA921A1F4"/>
    <w:rsid w:val="00E96B6C"/>
    <w:rPr>
      <w:rFonts w:eastAsiaTheme="minorHAnsi"/>
      <w:lang w:eastAsia="en-US"/>
    </w:rPr>
  </w:style>
  <w:style w:type="paragraph" w:customStyle="1" w:styleId="7CD5002D1A714D6683A21C837D783F342">
    <w:name w:val="7CD5002D1A714D6683A21C837D783F342"/>
    <w:rsid w:val="00E96B6C"/>
    <w:rPr>
      <w:rFonts w:eastAsiaTheme="minorHAnsi"/>
      <w:lang w:eastAsia="en-US"/>
    </w:rPr>
  </w:style>
  <w:style w:type="paragraph" w:customStyle="1" w:styleId="910E07CF5738469CB1071D97A8124C261">
    <w:name w:val="910E07CF5738469CB1071D97A8124C261"/>
    <w:rsid w:val="00E96B6C"/>
    <w:rPr>
      <w:rFonts w:eastAsiaTheme="minorHAnsi"/>
      <w:lang w:eastAsia="en-US"/>
    </w:rPr>
  </w:style>
  <w:style w:type="paragraph" w:customStyle="1" w:styleId="95F8B39B7DE5424B92F6E4A2AEC4E5837">
    <w:name w:val="95F8B39B7DE5424B92F6E4A2AEC4E5837"/>
    <w:rsid w:val="00E96B6C"/>
    <w:rPr>
      <w:rFonts w:eastAsiaTheme="minorHAnsi"/>
      <w:lang w:eastAsia="en-US"/>
    </w:rPr>
  </w:style>
  <w:style w:type="paragraph" w:customStyle="1" w:styleId="9F3541275D2143BF8563299096EACA7B7">
    <w:name w:val="9F3541275D2143BF8563299096EACA7B7"/>
    <w:rsid w:val="00E96B6C"/>
    <w:rPr>
      <w:rFonts w:eastAsiaTheme="minorHAnsi"/>
      <w:lang w:eastAsia="en-US"/>
    </w:rPr>
  </w:style>
  <w:style w:type="paragraph" w:customStyle="1" w:styleId="5C6869A9F9334BD69F012FF13ED32DB17">
    <w:name w:val="5C6869A9F9334BD69F012FF13ED32DB17"/>
    <w:rsid w:val="00E96B6C"/>
    <w:rPr>
      <w:rFonts w:eastAsiaTheme="minorHAnsi"/>
      <w:lang w:eastAsia="en-US"/>
    </w:rPr>
  </w:style>
  <w:style w:type="paragraph" w:customStyle="1" w:styleId="8B606DE918A8454BAF1DFCD6C8D28BA57">
    <w:name w:val="8B606DE918A8454BAF1DFCD6C8D28BA57"/>
    <w:rsid w:val="00E96B6C"/>
    <w:rPr>
      <w:rFonts w:eastAsiaTheme="minorHAnsi"/>
      <w:lang w:eastAsia="en-US"/>
    </w:rPr>
  </w:style>
  <w:style w:type="paragraph" w:customStyle="1" w:styleId="1B3F9C2C0FA34CA0A2D28593964E088A7">
    <w:name w:val="1B3F9C2C0FA34CA0A2D28593964E088A7"/>
    <w:rsid w:val="00E96B6C"/>
    <w:rPr>
      <w:rFonts w:eastAsiaTheme="minorHAnsi"/>
      <w:lang w:eastAsia="en-US"/>
    </w:rPr>
  </w:style>
  <w:style w:type="paragraph" w:customStyle="1" w:styleId="9BA6AA7466CE4E019855385AE43D86C37">
    <w:name w:val="9BA6AA7466CE4E019855385AE43D86C37"/>
    <w:rsid w:val="00E96B6C"/>
    <w:rPr>
      <w:rFonts w:eastAsiaTheme="minorHAnsi"/>
      <w:lang w:eastAsia="en-US"/>
    </w:rPr>
  </w:style>
  <w:style w:type="paragraph" w:customStyle="1" w:styleId="95DE12C4158E4C7EA68C3472E6175CCF7">
    <w:name w:val="95DE12C4158E4C7EA68C3472E6175CCF7"/>
    <w:rsid w:val="00E96B6C"/>
    <w:rPr>
      <w:rFonts w:eastAsiaTheme="minorHAnsi"/>
      <w:lang w:eastAsia="en-US"/>
    </w:rPr>
  </w:style>
  <w:style w:type="paragraph" w:customStyle="1" w:styleId="C42CCF8E24F54931A5B1BFA8DED9C5457">
    <w:name w:val="C42CCF8E24F54931A5B1BFA8DED9C5457"/>
    <w:rsid w:val="00E96B6C"/>
    <w:rPr>
      <w:rFonts w:eastAsiaTheme="minorHAnsi"/>
      <w:lang w:eastAsia="en-US"/>
    </w:rPr>
  </w:style>
  <w:style w:type="paragraph" w:customStyle="1" w:styleId="3BAADD6D9C304DF6AB2EF38CB900E18F7">
    <w:name w:val="3BAADD6D9C304DF6AB2EF38CB900E18F7"/>
    <w:rsid w:val="00E96B6C"/>
    <w:rPr>
      <w:rFonts w:eastAsiaTheme="minorHAnsi"/>
      <w:lang w:eastAsia="en-US"/>
    </w:rPr>
  </w:style>
  <w:style w:type="paragraph" w:customStyle="1" w:styleId="E765648561584623B0DC5AFFDC6C5E087">
    <w:name w:val="E765648561584623B0DC5AFFDC6C5E087"/>
    <w:rsid w:val="00E96B6C"/>
    <w:rPr>
      <w:rFonts w:eastAsiaTheme="minorHAnsi"/>
      <w:lang w:eastAsia="en-US"/>
    </w:rPr>
  </w:style>
  <w:style w:type="paragraph" w:customStyle="1" w:styleId="E74C4475E4644CFB851C4AAE3B67F03D7">
    <w:name w:val="E74C4475E4644CFB851C4AAE3B67F03D7"/>
    <w:rsid w:val="00E96B6C"/>
    <w:rPr>
      <w:rFonts w:eastAsiaTheme="minorHAnsi"/>
      <w:lang w:eastAsia="en-US"/>
    </w:rPr>
  </w:style>
  <w:style w:type="paragraph" w:customStyle="1" w:styleId="6E197F5C24DF4F2C96A9DB3769C6FFFB2">
    <w:name w:val="6E197F5C24DF4F2C96A9DB3769C6FFFB2"/>
    <w:rsid w:val="00E96B6C"/>
    <w:rPr>
      <w:rFonts w:eastAsiaTheme="minorHAnsi"/>
      <w:lang w:eastAsia="en-US"/>
    </w:rPr>
  </w:style>
  <w:style w:type="paragraph" w:customStyle="1" w:styleId="858030521AFB46F3829A49BD4ACC32A47">
    <w:name w:val="858030521AFB46F3829A49BD4ACC32A47"/>
    <w:rsid w:val="00E96B6C"/>
    <w:rPr>
      <w:rFonts w:eastAsiaTheme="minorHAnsi"/>
      <w:lang w:eastAsia="en-US"/>
    </w:rPr>
  </w:style>
  <w:style w:type="paragraph" w:customStyle="1" w:styleId="EDBA1CE8FAE5438B9CDD28BD675F8C3D7">
    <w:name w:val="EDBA1CE8FAE5438B9CDD28BD675F8C3D7"/>
    <w:rsid w:val="00E96B6C"/>
    <w:rPr>
      <w:rFonts w:eastAsiaTheme="minorHAnsi"/>
      <w:lang w:eastAsia="en-US"/>
    </w:rPr>
  </w:style>
  <w:style w:type="paragraph" w:customStyle="1" w:styleId="1F3A32C540884E03A04BB871945C2F107">
    <w:name w:val="1F3A32C540884E03A04BB871945C2F107"/>
    <w:rsid w:val="00E96B6C"/>
    <w:rPr>
      <w:rFonts w:eastAsiaTheme="minorHAnsi"/>
      <w:lang w:eastAsia="en-US"/>
    </w:rPr>
  </w:style>
  <w:style w:type="paragraph" w:customStyle="1" w:styleId="D6B3AD01503849FAB19147DECA921A1F5">
    <w:name w:val="D6B3AD01503849FAB19147DECA921A1F5"/>
    <w:rsid w:val="00E96B6C"/>
    <w:rPr>
      <w:rFonts w:eastAsiaTheme="minorHAnsi"/>
      <w:lang w:eastAsia="en-US"/>
    </w:rPr>
  </w:style>
  <w:style w:type="paragraph" w:customStyle="1" w:styleId="7CD5002D1A714D6683A21C837D783F343">
    <w:name w:val="7CD5002D1A714D6683A21C837D783F343"/>
    <w:rsid w:val="00E96B6C"/>
    <w:rPr>
      <w:rFonts w:eastAsiaTheme="minorHAnsi"/>
      <w:lang w:eastAsia="en-US"/>
    </w:rPr>
  </w:style>
  <w:style w:type="paragraph" w:customStyle="1" w:styleId="910E07CF5738469CB1071D97A8124C262">
    <w:name w:val="910E07CF5738469CB1071D97A8124C262"/>
    <w:rsid w:val="00E96B6C"/>
    <w:rPr>
      <w:rFonts w:eastAsiaTheme="minorHAnsi"/>
      <w:lang w:eastAsia="en-US"/>
    </w:rPr>
  </w:style>
  <w:style w:type="paragraph" w:customStyle="1" w:styleId="679AADDEB17647CBAF8F845FB1FB06D2">
    <w:name w:val="679AADDEB17647CBAF8F845FB1FB06D2"/>
    <w:rsid w:val="00E96B6C"/>
  </w:style>
  <w:style w:type="paragraph" w:customStyle="1" w:styleId="95F8B39B7DE5424B92F6E4A2AEC4E5838">
    <w:name w:val="95F8B39B7DE5424B92F6E4A2AEC4E5838"/>
    <w:rsid w:val="00E96B6C"/>
    <w:rPr>
      <w:rFonts w:eastAsiaTheme="minorHAnsi"/>
      <w:lang w:eastAsia="en-US"/>
    </w:rPr>
  </w:style>
  <w:style w:type="paragraph" w:customStyle="1" w:styleId="9F3541275D2143BF8563299096EACA7B8">
    <w:name w:val="9F3541275D2143BF8563299096EACA7B8"/>
    <w:rsid w:val="00E96B6C"/>
    <w:rPr>
      <w:rFonts w:eastAsiaTheme="minorHAnsi"/>
      <w:lang w:eastAsia="en-US"/>
    </w:rPr>
  </w:style>
  <w:style w:type="paragraph" w:customStyle="1" w:styleId="5C6869A9F9334BD69F012FF13ED32DB18">
    <w:name w:val="5C6869A9F9334BD69F012FF13ED32DB18"/>
    <w:rsid w:val="00E96B6C"/>
    <w:rPr>
      <w:rFonts w:eastAsiaTheme="minorHAnsi"/>
      <w:lang w:eastAsia="en-US"/>
    </w:rPr>
  </w:style>
  <w:style w:type="paragraph" w:customStyle="1" w:styleId="8B606DE918A8454BAF1DFCD6C8D28BA58">
    <w:name w:val="8B606DE918A8454BAF1DFCD6C8D28BA58"/>
    <w:rsid w:val="00E96B6C"/>
    <w:rPr>
      <w:rFonts w:eastAsiaTheme="minorHAnsi"/>
      <w:lang w:eastAsia="en-US"/>
    </w:rPr>
  </w:style>
  <w:style w:type="paragraph" w:customStyle="1" w:styleId="1B3F9C2C0FA34CA0A2D28593964E088A8">
    <w:name w:val="1B3F9C2C0FA34CA0A2D28593964E088A8"/>
    <w:rsid w:val="00E96B6C"/>
    <w:rPr>
      <w:rFonts w:eastAsiaTheme="minorHAnsi"/>
      <w:lang w:eastAsia="en-US"/>
    </w:rPr>
  </w:style>
  <w:style w:type="paragraph" w:customStyle="1" w:styleId="9BA6AA7466CE4E019855385AE43D86C38">
    <w:name w:val="9BA6AA7466CE4E019855385AE43D86C38"/>
    <w:rsid w:val="00E96B6C"/>
    <w:rPr>
      <w:rFonts w:eastAsiaTheme="minorHAnsi"/>
      <w:lang w:eastAsia="en-US"/>
    </w:rPr>
  </w:style>
  <w:style w:type="paragraph" w:customStyle="1" w:styleId="95DE12C4158E4C7EA68C3472E6175CCF8">
    <w:name w:val="95DE12C4158E4C7EA68C3472E6175CCF8"/>
    <w:rsid w:val="00E96B6C"/>
    <w:rPr>
      <w:rFonts w:eastAsiaTheme="minorHAnsi"/>
      <w:lang w:eastAsia="en-US"/>
    </w:rPr>
  </w:style>
  <w:style w:type="paragraph" w:customStyle="1" w:styleId="C42CCF8E24F54931A5B1BFA8DED9C5458">
    <w:name w:val="C42CCF8E24F54931A5B1BFA8DED9C5458"/>
    <w:rsid w:val="00E96B6C"/>
    <w:rPr>
      <w:rFonts w:eastAsiaTheme="minorHAnsi"/>
      <w:lang w:eastAsia="en-US"/>
    </w:rPr>
  </w:style>
  <w:style w:type="paragraph" w:customStyle="1" w:styleId="3BAADD6D9C304DF6AB2EF38CB900E18F8">
    <w:name w:val="3BAADD6D9C304DF6AB2EF38CB900E18F8"/>
    <w:rsid w:val="00E96B6C"/>
    <w:rPr>
      <w:rFonts w:eastAsiaTheme="minorHAnsi"/>
      <w:lang w:eastAsia="en-US"/>
    </w:rPr>
  </w:style>
  <w:style w:type="paragraph" w:customStyle="1" w:styleId="E765648561584623B0DC5AFFDC6C5E088">
    <w:name w:val="E765648561584623B0DC5AFFDC6C5E088"/>
    <w:rsid w:val="00E96B6C"/>
    <w:rPr>
      <w:rFonts w:eastAsiaTheme="minorHAnsi"/>
      <w:lang w:eastAsia="en-US"/>
    </w:rPr>
  </w:style>
  <w:style w:type="paragraph" w:customStyle="1" w:styleId="E74C4475E4644CFB851C4AAE3B67F03D8">
    <w:name w:val="E74C4475E4644CFB851C4AAE3B67F03D8"/>
    <w:rsid w:val="00E96B6C"/>
    <w:rPr>
      <w:rFonts w:eastAsiaTheme="minorHAnsi"/>
      <w:lang w:eastAsia="en-US"/>
    </w:rPr>
  </w:style>
  <w:style w:type="paragraph" w:customStyle="1" w:styleId="6E197F5C24DF4F2C96A9DB3769C6FFFB3">
    <w:name w:val="6E197F5C24DF4F2C96A9DB3769C6FFFB3"/>
    <w:rsid w:val="00E96B6C"/>
    <w:rPr>
      <w:rFonts w:eastAsiaTheme="minorHAnsi"/>
      <w:lang w:eastAsia="en-US"/>
    </w:rPr>
  </w:style>
  <w:style w:type="paragraph" w:customStyle="1" w:styleId="858030521AFB46F3829A49BD4ACC32A48">
    <w:name w:val="858030521AFB46F3829A49BD4ACC32A48"/>
    <w:rsid w:val="00E96B6C"/>
    <w:rPr>
      <w:rFonts w:eastAsiaTheme="minorHAnsi"/>
      <w:lang w:eastAsia="en-US"/>
    </w:rPr>
  </w:style>
  <w:style w:type="paragraph" w:customStyle="1" w:styleId="EDBA1CE8FAE5438B9CDD28BD675F8C3D8">
    <w:name w:val="EDBA1CE8FAE5438B9CDD28BD675F8C3D8"/>
    <w:rsid w:val="00E96B6C"/>
    <w:rPr>
      <w:rFonts w:eastAsiaTheme="minorHAnsi"/>
      <w:lang w:eastAsia="en-US"/>
    </w:rPr>
  </w:style>
  <w:style w:type="paragraph" w:customStyle="1" w:styleId="1F3A32C540884E03A04BB871945C2F108">
    <w:name w:val="1F3A32C540884E03A04BB871945C2F108"/>
    <w:rsid w:val="00E96B6C"/>
    <w:rPr>
      <w:rFonts w:eastAsiaTheme="minorHAnsi"/>
      <w:lang w:eastAsia="en-US"/>
    </w:rPr>
  </w:style>
  <w:style w:type="paragraph" w:customStyle="1" w:styleId="D6B3AD01503849FAB19147DECA921A1F6">
    <w:name w:val="D6B3AD01503849FAB19147DECA921A1F6"/>
    <w:rsid w:val="00E96B6C"/>
    <w:rPr>
      <w:rFonts w:eastAsiaTheme="minorHAnsi"/>
      <w:lang w:eastAsia="en-US"/>
    </w:rPr>
  </w:style>
  <w:style w:type="paragraph" w:customStyle="1" w:styleId="7CD5002D1A714D6683A21C837D783F344">
    <w:name w:val="7CD5002D1A714D6683A21C837D783F344"/>
    <w:rsid w:val="00E96B6C"/>
    <w:rPr>
      <w:rFonts w:eastAsiaTheme="minorHAnsi"/>
      <w:lang w:eastAsia="en-US"/>
    </w:rPr>
  </w:style>
  <w:style w:type="paragraph" w:customStyle="1" w:styleId="910E07CF5738469CB1071D97A8124C263">
    <w:name w:val="910E07CF5738469CB1071D97A8124C263"/>
    <w:rsid w:val="00E96B6C"/>
    <w:rPr>
      <w:rFonts w:eastAsiaTheme="minorHAnsi"/>
      <w:lang w:eastAsia="en-US"/>
    </w:rPr>
  </w:style>
  <w:style w:type="paragraph" w:customStyle="1" w:styleId="679AADDEB17647CBAF8F845FB1FB06D21">
    <w:name w:val="679AADDEB17647CBAF8F845FB1FB06D21"/>
    <w:rsid w:val="00E96B6C"/>
    <w:rPr>
      <w:rFonts w:eastAsiaTheme="minorHAnsi"/>
      <w:lang w:eastAsia="en-US"/>
    </w:rPr>
  </w:style>
  <w:style w:type="paragraph" w:customStyle="1" w:styleId="70E0EF20405E48E39A279C648C79DDE4">
    <w:name w:val="70E0EF20405E48E39A279C648C79DDE4"/>
    <w:rsid w:val="00E96B6C"/>
    <w:rPr>
      <w:rFonts w:eastAsiaTheme="minorHAnsi"/>
      <w:lang w:eastAsia="en-US"/>
    </w:rPr>
  </w:style>
  <w:style w:type="paragraph" w:customStyle="1" w:styleId="40127F68D0164B70A5313C0A2CF47E87">
    <w:name w:val="40127F68D0164B70A5313C0A2CF47E87"/>
    <w:rsid w:val="00E96B6C"/>
  </w:style>
  <w:style w:type="paragraph" w:customStyle="1" w:styleId="2C687310F3044501983393B22E4C04FB">
    <w:name w:val="2C687310F3044501983393B22E4C04FB"/>
    <w:rsid w:val="00E96B6C"/>
  </w:style>
  <w:style w:type="paragraph" w:customStyle="1" w:styleId="9612C8FED4794B11BFE39D84CD7EFBF3">
    <w:name w:val="9612C8FED4794B11BFE39D84CD7EFBF3"/>
    <w:rsid w:val="00E96B6C"/>
  </w:style>
  <w:style w:type="paragraph" w:customStyle="1" w:styleId="3D59C30CD575458C8DC117FFF11F5D66">
    <w:name w:val="3D59C30CD575458C8DC117FFF11F5D66"/>
    <w:rsid w:val="00E96B6C"/>
  </w:style>
  <w:style w:type="paragraph" w:customStyle="1" w:styleId="1BC722DB24654DB29869AFB1259C2FCE">
    <w:name w:val="1BC722DB24654DB29869AFB1259C2FCE"/>
    <w:rsid w:val="00E96B6C"/>
  </w:style>
  <w:style w:type="paragraph" w:customStyle="1" w:styleId="7C43E7F18ACC41648534EF9630EFF2D1">
    <w:name w:val="7C43E7F18ACC41648534EF9630EFF2D1"/>
    <w:rsid w:val="00E96B6C"/>
  </w:style>
  <w:style w:type="paragraph" w:customStyle="1" w:styleId="95F8B39B7DE5424B92F6E4A2AEC4E5839">
    <w:name w:val="95F8B39B7DE5424B92F6E4A2AEC4E5839"/>
    <w:rsid w:val="00E96B6C"/>
    <w:rPr>
      <w:rFonts w:eastAsiaTheme="minorHAnsi"/>
      <w:lang w:eastAsia="en-US"/>
    </w:rPr>
  </w:style>
  <w:style w:type="paragraph" w:customStyle="1" w:styleId="9F3541275D2143BF8563299096EACA7B9">
    <w:name w:val="9F3541275D2143BF8563299096EACA7B9"/>
    <w:rsid w:val="00E96B6C"/>
    <w:rPr>
      <w:rFonts w:eastAsiaTheme="minorHAnsi"/>
      <w:lang w:eastAsia="en-US"/>
    </w:rPr>
  </w:style>
  <w:style w:type="paragraph" w:customStyle="1" w:styleId="5C6869A9F9334BD69F012FF13ED32DB19">
    <w:name w:val="5C6869A9F9334BD69F012FF13ED32DB19"/>
    <w:rsid w:val="00E96B6C"/>
    <w:rPr>
      <w:rFonts w:eastAsiaTheme="minorHAnsi"/>
      <w:lang w:eastAsia="en-US"/>
    </w:rPr>
  </w:style>
  <w:style w:type="paragraph" w:customStyle="1" w:styleId="8B606DE918A8454BAF1DFCD6C8D28BA59">
    <w:name w:val="8B606DE918A8454BAF1DFCD6C8D28BA59"/>
    <w:rsid w:val="00E96B6C"/>
    <w:rPr>
      <w:rFonts w:eastAsiaTheme="minorHAnsi"/>
      <w:lang w:eastAsia="en-US"/>
    </w:rPr>
  </w:style>
  <w:style w:type="paragraph" w:customStyle="1" w:styleId="1B3F9C2C0FA34CA0A2D28593964E088A9">
    <w:name w:val="1B3F9C2C0FA34CA0A2D28593964E088A9"/>
    <w:rsid w:val="00E96B6C"/>
    <w:rPr>
      <w:rFonts w:eastAsiaTheme="minorHAnsi"/>
      <w:lang w:eastAsia="en-US"/>
    </w:rPr>
  </w:style>
  <w:style w:type="paragraph" w:customStyle="1" w:styleId="9BA6AA7466CE4E019855385AE43D86C39">
    <w:name w:val="9BA6AA7466CE4E019855385AE43D86C39"/>
    <w:rsid w:val="00E96B6C"/>
    <w:rPr>
      <w:rFonts w:eastAsiaTheme="minorHAnsi"/>
      <w:lang w:eastAsia="en-US"/>
    </w:rPr>
  </w:style>
  <w:style w:type="paragraph" w:customStyle="1" w:styleId="95DE12C4158E4C7EA68C3472E6175CCF9">
    <w:name w:val="95DE12C4158E4C7EA68C3472E6175CCF9"/>
    <w:rsid w:val="00E96B6C"/>
    <w:rPr>
      <w:rFonts w:eastAsiaTheme="minorHAnsi"/>
      <w:lang w:eastAsia="en-US"/>
    </w:rPr>
  </w:style>
  <w:style w:type="paragraph" w:customStyle="1" w:styleId="C42CCF8E24F54931A5B1BFA8DED9C5459">
    <w:name w:val="C42CCF8E24F54931A5B1BFA8DED9C5459"/>
    <w:rsid w:val="00E96B6C"/>
    <w:rPr>
      <w:rFonts w:eastAsiaTheme="minorHAnsi"/>
      <w:lang w:eastAsia="en-US"/>
    </w:rPr>
  </w:style>
  <w:style w:type="paragraph" w:customStyle="1" w:styleId="3BAADD6D9C304DF6AB2EF38CB900E18F9">
    <w:name w:val="3BAADD6D9C304DF6AB2EF38CB900E18F9"/>
    <w:rsid w:val="00E96B6C"/>
    <w:rPr>
      <w:rFonts w:eastAsiaTheme="minorHAnsi"/>
      <w:lang w:eastAsia="en-US"/>
    </w:rPr>
  </w:style>
  <w:style w:type="paragraph" w:customStyle="1" w:styleId="E765648561584623B0DC5AFFDC6C5E089">
    <w:name w:val="E765648561584623B0DC5AFFDC6C5E089"/>
    <w:rsid w:val="00E96B6C"/>
    <w:rPr>
      <w:rFonts w:eastAsiaTheme="minorHAnsi"/>
      <w:lang w:eastAsia="en-US"/>
    </w:rPr>
  </w:style>
  <w:style w:type="paragraph" w:customStyle="1" w:styleId="E74C4475E4644CFB851C4AAE3B67F03D9">
    <w:name w:val="E74C4475E4644CFB851C4AAE3B67F03D9"/>
    <w:rsid w:val="00E96B6C"/>
    <w:rPr>
      <w:rFonts w:eastAsiaTheme="minorHAnsi"/>
      <w:lang w:eastAsia="en-US"/>
    </w:rPr>
  </w:style>
  <w:style w:type="paragraph" w:customStyle="1" w:styleId="6E197F5C24DF4F2C96A9DB3769C6FFFB4">
    <w:name w:val="6E197F5C24DF4F2C96A9DB3769C6FFFB4"/>
    <w:rsid w:val="00E96B6C"/>
    <w:rPr>
      <w:rFonts w:eastAsiaTheme="minorHAnsi"/>
      <w:lang w:eastAsia="en-US"/>
    </w:rPr>
  </w:style>
  <w:style w:type="paragraph" w:customStyle="1" w:styleId="858030521AFB46F3829A49BD4ACC32A49">
    <w:name w:val="858030521AFB46F3829A49BD4ACC32A49"/>
    <w:rsid w:val="00E96B6C"/>
    <w:rPr>
      <w:rFonts w:eastAsiaTheme="minorHAnsi"/>
      <w:lang w:eastAsia="en-US"/>
    </w:rPr>
  </w:style>
  <w:style w:type="paragraph" w:customStyle="1" w:styleId="EDBA1CE8FAE5438B9CDD28BD675F8C3D9">
    <w:name w:val="EDBA1CE8FAE5438B9CDD28BD675F8C3D9"/>
    <w:rsid w:val="00E96B6C"/>
    <w:rPr>
      <w:rFonts w:eastAsiaTheme="minorHAnsi"/>
      <w:lang w:eastAsia="en-US"/>
    </w:rPr>
  </w:style>
  <w:style w:type="paragraph" w:customStyle="1" w:styleId="1F3A32C540884E03A04BB871945C2F109">
    <w:name w:val="1F3A32C540884E03A04BB871945C2F109"/>
    <w:rsid w:val="00E96B6C"/>
    <w:rPr>
      <w:rFonts w:eastAsiaTheme="minorHAnsi"/>
      <w:lang w:eastAsia="en-US"/>
    </w:rPr>
  </w:style>
  <w:style w:type="paragraph" w:customStyle="1" w:styleId="D6B3AD01503849FAB19147DECA921A1F7">
    <w:name w:val="D6B3AD01503849FAB19147DECA921A1F7"/>
    <w:rsid w:val="00E96B6C"/>
    <w:rPr>
      <w:rFonts w:eastAsiaTheme="minorHAnsi"/>
      <w:lang w:eastAsia="en-US"/>
    </w:rPr>
  </w:style>
  <w:style w:type="paragraph" w:customStyle="1" w:styleId="7CD5002D1A714D6683A21C837D783F345">
    <w:name w:val="7CD5002D1A714D6683A21C837D783F345"/>
    <w:rsid w:val="00E96B6C"/>
    <w:rPr>
      <w:rFonts w:eastAsiaTheme="minorHAnsi"/>
      <w:lang w:eastAsia="en-US"/>
    </w:rPr>
  </w:style>
  <w:style w:type="paragraph" w:customStyle="1" w:styleId="910E07CF5738469CB1071D97A8124C264">
    <w:name w:val="910E07CF5738469CB1071D97A8124C264"/>
    <w:rsid w:val="00E96B6C"/>
    <w:rPr>
      <w:rFonts w:eastAsiaTheme="minorHAnsi"/>
      <w:lang w:eastAsia="en-US"/>
    </w:rPr>
  </w:style>
  <w:style w:type="paragraph" w:customStyle="1" w:styleId="679AADDEB17647CBAF8F845FB1FB06D22">
    <w:name w:val="679AADDEB17647CBAF8F845FB1FB06D22"/>
    <w:rsid w:val="00E96B6C"/>
    <w:rPr>
      <w:rFonts w:eastAsiaTheme="minorHAnsi"/>
      <w:lang w:eastAsia="en-US"/>
    </w:rPr>
  </w:style>
  <w:style w:type="paragraph" w:customStyle="1" w:styleId="70E0EF20405E48E39A279C648C79DDE41">
    <w:name w:val="70E0EF20405E48E39A279C648C79DDE41"/>
    <w:rsid w:val="00E96B6C"/>
    <w:rPr>
      <w:rFonts w:eastAsiaTheme="minorHAnsi"/>
      <w:lang w:eastAsia="en-US"/>
    </w:rPr>
  </w:style>
  <w:style w:type="paragraph" w:customStyle="1" w:styleId="2C687310F3044501983393B22E4C04FB1">
    <w:name w:val="2C687310F3044501983393B22E4C04FB1"/>
    <w:rsid w:val="00E96B6C"/>
    <w:rPr>
      <w:rFonts w:eastAsiaTheme="minorHAnsi"/>
      <w:lang w:eastAsia="en-US"/>
    </w:rPr>
  </w:style>
  <w:style w:type="paragraph" w:customStyle="1" w:styleId="9612C8FED4794B11BFE39D84CD7EFBF31">
    <w:name w:val="9612C8FED4794B11BFE39D84CD7EFBF31"/>
    <w:rsid w:val="00E96B6C"/>
    <w:rPr>
      <w:rFonts w:eastAsiaTheme="minorHAnsi"/>
      <w:lang w:eastAsia="en-US"/>
    </w:rPr>
  </w:style>
  <w:style w:type="paragraph" w:customStyle="1" w:styleId="3D59C30CD575458C8DC117FFF11F5D661">
    <w:name w:val="3D59C30CD575458C8DC117FFF11F5D661"/>
    <w:rsid w:val="00E96B6C"/>
    <w:rPr>
      <w:rFonts w:eastAsiaTheme="minorHAnsi"/>
      <w:lang w:eastAsia="en-US"/>
    </w:rPr>
  </w:style>
  <w:style w:type="paragraph" w:customStyle="1" w:styleId="7C43E7F18ACC41648534EF9630EFF2D11">
    <w:name w:val="7C43E7F18ACC41648534EF9630EFF2D11"/>
    <w:rsid w:val="00E96B6C"/>
    <w:rPr>
      <w:rFonts w:eastAsiaTheme="minorHAnsi"/>
      <w:lang w:eastAsia="en-US"/>
    </w:rPr>
  </w:style>
  <w:style w:type="paragraph" w:customStyle="1" w:styleId="AA4134A741B6487197C55C5FB6986162">
    <w:name w:val="AA4134A741B6487197C55C5FB6986162"/>
    <w:rsid w:val="00E96B6C"/>
  </w:style>
  <w:style w:type="paragraph" w:customStyle="1" w:styleId="6CE94A40485A48419311D9E234BE948A">
    <w:name w:val="6CE94A40485A48419311D9E234BE948A"/>
    <w:rsid w:val="00E96B6C"/>
  </w:style>
  <w:style w:type="paragraph" w:customStyle="1" w:styleId="A329F5C678714C7BBCCF05307D8B6C18">
    <w:name w:val="A329F5C678714C7BBCCF05307D8B6C18"/>
    <w:rsid w:val="00E96B6C"/>
  </w:style>
  <w:style w:type="paragraph" w:customStyle="1" w:styleId="DE3D7945BF8646C28148D9F89D35684C">
    <w:name w:val="DE3D7945BF8646C28148D9F89D35684C"/>
    <w:rsid w:val="00E96B6C"/>
  </w:style>
  <w:style w:type="paragraph" w:customStyle="1" w:styleId="D0C48FBB9C9A43EDAC367E02B2C7E3C6">
    <w:name w:val="D0C48FBB9C9A43EDAC367E02B2C7E3C6"/>
    <w:rsid w:val="00E96B6C"/>
  </w:style>
  <w:style w:type="paragraph" w:customStyle="1" w:styleId="2B0C06D2D2B644EBA1C5F0FC5A4E6806">
    <w:name w:val="2B0C06D2D2B644EBA1C5F0FC5A4E6806"/>
    <w:rsid w:val="00E96B6C"/>
  </w:style>
  <w:style w:type="paragraph" w:customStyle="1" w:styleId="780A979C9B2C4387BD563D46C3FE9805">
    <w:name w:val="780A979C9B2C4387BD563D46C3FE9805"/>
    <w:rsid w:val="00E96B6C"/>
  </w:style>
  <w:style w:type="paragraph" w:customStyle="1" w:styleId="FC40C1AF2DED484E872414FE18BFDD1E">
    <w:name w:val="FC40C1AF2DED484E872414FE18BFDD1E"/>
    <w:rsid w:val="00E96B6C"/>
  </w:style>
  <w:style w:type="paragraph" w:customStyle="1" w:styleId="50F0325F95314F6AA1F79830A37E3085">
    <w:name w:val="50F0325F95314F6AA1F79830A37E3085"/>
    <w:rsid w:val="00E96B6C"/>
  </w:style>
  <w:style w:type="paragraph" w:customStyle="1" w:styleId="0427398AAEC647C59535C434FAF7C735">
    <w:name w:val="0427398AAEC647C59535C434FAF7C735"/>
    <w:rsid w:val="00E96B6C"/>
  </w:style>
  <w:style w:type="paragraph" w:customStyle="1" w:styleId="9502BE11B5C1445C871883A0EC8F051C">
    <w:name w:val="9502BE11B5C1445C871883A0EC8F051C"/>
    <w:rsid w:val="00E96B6C"/>
  </w:style>
  <w:style w:type="paragraph" w:customStyle="1" w:styleId="5FE99B88F553423CBD88C5AE285F9351">
    <w:name w:val="5FE99B88F553423CBD88C5AE285F9351"/>
    <w:rsid w:val="00E96B6C"/>
  </w:style>
  <w:style w:type="paragraph" w:customStyle="1" w:styleId="BE9BC45D5FFC4D538A6FDE08DAD442A3">
    <w:name w:val="BE9BC45D5FFC4D538A6FDE08DAD442A3"/>
    <w:rsid w:val="00E96B6C"/>
  </w:style>
  <w:style w:type="paragraph" w:customStyle="1" w:styleId="62D3E39FD59B4011891F29405D1B94FD">
    <w:name w:val="62D3E39FD59B4011891F29405D1B94FD"/>
    <w:rsid w:val="00E96B6C"/>
  </w:style>
  <w:style w:type="paragraph" w:customStyle="1" w:styleId="3773FB5A3F13486F8BDAC8098BF7CF5A">
    <w:name w:val="3773FB5A3F13486F8BDAC8098BF7CF5A"/>
    <w:rsid w:val="00E96B6C"/>
  </w:style>
  <w:style w:type="paragraph" w:customStyle="1" w:styleId="F2CD21F66023414697E3D666F7113C2C">
    <w:name w:val="F2CD21F66023414697E3D666F7113C2C"/>
    <w:rsid w:val="00E96B6C"/>
  </w:style>
  <w:style w:type="paragraph" w:customStyle="1" w:styleId="4016340D76784DCF920AB6AA6F3FD023">
    <w:name w:val="4016340D76784DCF920AB6AA6F3FD023"/>
    <w:rsid w:val="00E96B6C"/>
  </w:style>
  <w:style w:type="paragraph" w:customStyle="1" w:styleId="63DBA6BC90BB475480C468A1B8520A29">
    <w:name w:val="63DBA6BC90BB475480C468A1B8520A29"/>
    <w:rsid w:val="00E96B6C"/>
  </w:style>
  <w:style w:type="paragraph" w:customStyle="1" w:styleId="FAD2DA2C59014F2EB1CA07CEC8CD2DF1">
    <w:name w:val="FAD2DA2C59014F2EB1CA07CEC8CD2DF1"/>
    <w:rsid w:val="00E96B6C"/>
  </w:style>
  <w:style w:type="paragraph" w:customStyle="1" w:styleId="031CAAFBA4074CEE893C015A7BDAF0C4">
    <w:name w:val="031CAAFBA4074CEE893C015A7BDAF0C4"/>
    <w:rsid w:val="00E96B6C"/>
  </w:style>
  <w:style w:type="paragraph" w:customStyle="1" w:styleId="0D90EF4ECC2E4FCD85496051C0298234">
    <w:name w:val="0D90EF4ECC2E4FCD85496051C0298234"/>
    <w:rsid w:val="00E96B6C"/>
  </w:style>
  <w:style w:type="paragraph" w:customStyle="1" w:styleId="FE5B7288A14D47EEA35945A81B7914BA">
    <w:name w:val="FE5B7288A14D47EEA35945A81B7914BA"/>
    <w:rsid w:val="00E96B6C"/>
  </w:style>
  <w:style w:type="paragraph" w:customStyle="1" w:styleId="215D7AC47DE74849B9B804ACD53658C3">
    <w:name w:val="215D7AC47DE74849B9B804ACD53658C3"/>
    <w:rsid w:val="00E96B6C"/>
  </w:style>
  <w:style w:type="paragraph" w:customStyle="1" w:styleId="AA4134A741B6487197C55C5FB69861621">
    <w:name w:val="AA4134A741B6487197C55C5FB69861621"/>
    <w:rsid w:val="00E96B6C"/>
    <w:rPr>
      <w:rFonts w:eastAsiaTheme="minorHAnsi"/>
      <w:lang w:eastAsia="en-US"/>
    </w:rPr>
  </w:style>
  <w:style w:type="paragraph" w:customStyle="1" w:styleId="6CE94A40485A48419311D9E234BE948A1">
    <w:name w:val="6CE94A40485A48419311D9E234BE948A1"/>
    <w:rsid w:val="00E96B6C"/>
    <w:rPr>
      <w:rFonts w:eastAsiaTheme="minorHAnsi"/>
      <w:lang w:eastAsia="en-US"/>
    </w:rPr>
  </w:style>
  <w:style w:type="paragraph" w:customStyle="1" w:styleId="A329F5C678714C7BBCCF05307D8B6C181">
    <w:name w:val="A329F5C678714C7BBCCF05307D8B6C181"/>
    <w:rsid w:val="00E96B6C"/>
    <w:rPr>
      <w:rFonts w:eastAsiaTheme="minorHAnsi"/>
      <w:lang w:eastAsia="en-US"/>
    </w:rPr>
  </w:style>
  <w:style w:type="paragraph" w:customStyle="1" w:styleId="D0C48FBB9C9A43EDAC367E02B2C7E3C61">
    <w:name w:val="D0C48FBB9C9A43EDAC367E02B2C7E3C61"/>
    <w:rsid w:val="00E96B6C"/>
    <w:rPr>
      <w:rFonts w:eastAsiaTheme="minorHAnsi"/>
      <w:lang w:eastAsia="en-US"/>
    </w:rPr>
  </w:style>
  <w:style w:type="paragraph" w:customStyle="1" w:styleId="2B0C06D2D2B644EBA1C5F0FC5A4E68061">
    <w:name w:val="2B0C06D2D2B644EBA1C5F0FC5A4E68061"/>
    <w:rsid w:val="00E96B6C"/>
    <w:rPr>
      <w:rFonts w:eastAsiaTheme="minorHAnsi"/>
      <w:lang w:eastAsia="en-US"/>
    </w:rPr>
  </w:style>
  <w:style w:type="paragraph" w:customStyle="1" w:styleId="780A979C9B2C4387BD563D46C3FE98051">
    <w:name w:val="780A979C9B2C4387BD563D46C3FE98051"/>
    <w:rsid w:val="00E96B6C"/>
    <w:rPr>
      <w:rFonts w:eastAsiaTheme="minorHAnsi"/>
      <w:lang w:eastAsia="en-US"/>
    </w:rPr>
  </w:style>
  <w:style w:type="paragraph" w:customStyle="1" w:styleId="FC40C1AF2DED484E872414FE18BFDD1E1">
    <w:name w:val="FC40C1AF2DED484E872414FE18BFDD1E1"/>
    <w:rsid w:val="00E96B6C"/>
    <w:rPr>
      <w:rFonts w:eastAsiaTheme="minorHAnsi"/>
      <w:lang w:eastAsia="en-US"/>
    </w:rPr>
  </w:style>
  <w:style w:type="paragraph" w:customStyle="1" w:styleId="50F0325F95314F6AA1F79830A37E30851">
    <w:name w:val="50F0325F95314F6AA1F79830A37E30851"/>
    <w:rsid w:val="00E96B6C"/>
    <w:rPr>
      <w:rFonts w:eastAsiaTheme="minorHAnsi"/>
      <w:lang w:eastAsia="en-US"/>
    </w:rPr>
  </w:style>
  <w:style w:type="paragraph" w:customStyle="1" w:styleId="0427398AAEC647C59535C434FAF7C7351">
    <w:name w:val="0427398AAEC647C59535C434FAF7C7351"/>
    <w:rsid w:val="00E96B6C"/>
    <w:rPr>
      <w:rFonts w:eastAsiaTheme="minorHAnsi"/>
      <w:lang w:eastAsia="en-US"/>
    </w:rPr>
  </w:style>
  <w:style w:type="paragraph" w:customStyle="1" w:styleId="BE9BC45D5FFC4D538A6FDE08DAD442A31">
    <w:name w:val="BE9BC45D5FFC4D538A6FDE08DAD442A31"/>
    <w:rsid w:val="00E96B6C"/>
    <w:rPr>
      <w:rFonts w:eastAsiaTheme="minorHAnsi"/>
      <w:lang w:eastAsia="en-US"/>
    </w:rPr>
  </w:style>
  <w:style w:type="paragraph" w:customStyle="1" w:styleId="A72E8EA1714045BF8B8169040BBD248B">
    <w:name w:val="A72E8EA1714045BF8B8169040BBD248B"/>
    <w:rsid w:val="00E96B6C"/>
    <w:rPr>
      <w:rFonts w:eastAsiaTheme="minorHAnsi"/>
      <w:lang w:eastAsia="en-US"/>
    </w:rPr>
  </w:style>
  <w:style w:type="paragraph" w:customStyle="1" w:styleId="F2CD21F66023414697E3D666F7113C2C1">
    <w:name w:val="F2CD21F66023414697E3D666F7113C2C1"/>
    <w:rsid w:val="00E96B6C"/>
    <w:rPr>
      <w:rFonts w:eastAsiaTheme="minorHAnsi"/>
      <w:lang w:eastAsia="en-US"/>
    </w:rPr>
  </w:style>
  <w:style w:type="paragraph" w:customStyle="1" w:styleId="63DBA6BC90BB475480C468A1B8520A291">
    <w:name w:val="63DBA6BC90BB475480C468A1B8520A291"/>
    <w:rsid w:val="00E96B6C"/>
    <w:rPr>
      <w:rFonts w:eastAsiaTheme="minorHAnsi"/>
      <w:lang w:eastAsia="en-US"/>
    </w:rPr>
  </w:style>
  <w:style w:type="paragraph" w:customStyle="1" w:styleId="4016340D76784DCF920AB6AA6F3FD0231">
    <w:name w:val="4016340D76784DCF920AB6AA6F3FD0231"/>
    <w:rsid w:val="00E96B6C"/>
    <w:rPr>
      <w:rFonts w:eastAsiaTheme="minorHAnsi"/>
      <w:lang w:eastAsia="en-US"/>
    </w:rPr>
  </w:style>
  <w:style w:type="paragraph" w:customStyle="1" w:styleId="031CAAFBA4074CEE893C015A7BDAF0C41">
    <w:name w:val="031CAAFBA4074CEE893C015A7BDAF0C41"/>
    <w:rsid w:val="00E96B6C"/>
    <w:rPr>
      <w:rFonts w:eastAsiaTheme="minorHAnsi"/>
      <w:lang w:eastAsia="en-US"/>
    </w:rPr>
  </w:style>
  <w:style w:type="paragraph" w:customStyle="1" w:styleId="FAD2DA2C59014F2EB1CA07CEC8CD2DF11">
    <w:name w:val="FAD2DA2C59014F2EB1CA07CEC8CD2DF11"/>
    <w:rsid w:val="00E96B6C"/>
    <w:rPr>
      <w:rFonts w:eastAsiaTheme="minorHAnsi"/>
      <w:lang w:eastAsia="en-US"/>
    </w:rPr>
  </w:style>
  <w:style w:type="paragraph" w:customStyle="1" w:styleId="0D90EF4ECC2E4FCD85496051C02982341">
    <w:name w:val="0D90EF4ECC2E4FCD85496051C02982341"/>
    <w:rsid w:val="00E96B6C"/>
    <w:rPr>
      <w:rFonts w:eastAsiaTheme="minorHAnsi"/>
      <w:lang w:eastAsia="en-US"/>
    </w:rPr>
  </w:style>
  <w:style w:type="paragraph" w:customStyle="1" w:styleId="70E0EF20405E48E39A279C648C79DDE42">
    <w:name w:val="70E0EF20405E48E39A279C648C79DDE42"/>
    <w:rsid w:val="00E96B6C"/>
    <w:rPr>
      <w:rFonts w:eastAsiaTheme="minorHAnsi"/>
      <w:lang w:eastAsia="en-US"/>
    </w:rPr>
  </w:style>
  <w:style w:type="paragraph" w:customStyle="1" w:styleId="2C687310F3044501983393B22E4C04FB2">
    <w:name w:val="2C687310F3044501983393B22E4C04FB2"/>
    <w:rsid w:val="00E96B6C"/>
    <w:rPr>
      <w:rFonts w:eastAsiaTheme="minorHAnsi"/>
      <w:lang w:eastAsia="en-US"/>
    </w:rPr>
  </w:style>
  <w:style w:type="paragraph" w:customStyle="1" w:styleId="9612C8FED4794B11BFE39D84CD7EFBF32">
    <w:name w:val="9612C8FED4794B11BFE39D84CD7EFBF32"/>
    <w:rsid w:val="00E96B6C"/>
    <w:rPr>
      <w:rFonts w:eastAsiaTheme="minorHAnsi"/>
      <w:lang w:eastAsia="en-US"/>
    </w:rPr>
  </w:style>
  <w:style w:type="paragraph" w:customStyle="1" w:styleId="3D59C30CD575458C8DC117FFF11F5D662">
    <w:name w:val="3D59C30CD575458C8DC117FFF11F5D662"/>
    <w:rsid w:val="00E96B6C"/>
    <w:rPr>
      <w:rFonts w:eastAsiaTheme="minorHAnsi"/>
      <w:lang w:eastAsia="en-US"/>
    </w:rPr>
  </w:style>
  <w:style w:type="paragraph" w:customStyle="1" w:styleId="7C43E7F18ACC41648534EF9630EFF2D12">
    <w:name w:val="7C43E7F18ACC41648534EF9630EFF2D12"/>
    <w:rsid w:val="00E96B6C"/>
    <w:rPr>
      <w:rFonts w:eastAsiaTheme="minorHAnsi"/>
      <w:lang w:eastAsia="en-US"/>
    </w:rPr>
  </w:style>
  <w:style w:type="paragraph" w:customStyle="1" w:styleId="D034E38931754C849DCF44944FF74C29">
    <w:name w:val="D034E38931754C849DCF44944FF74C29"/>
    <w:rsid w:val="00E96B6C"/>
  </w:style>
  <w:style w:type="paragraph" w:customStyle="1" w:styleId="D034E38931754C849DCF44944FF74C291">
    <w:name w:val="D034E38931754C849DCF44944FF74C291"/>
    <w:rsid w:val="00E96B6C"/>
    <w:rPr>
      <w:rFonts w:eastAsiaTheme="minorHAnsi"/>
      <w:lang w:eastAsia="en-US"/>
    </w:rPr>
  </w:style>
  <w:style w:type="paragraph" w:customStyle="1" w:styleId="6CE94A40485A48419311D9E234BE948A2">
    <w:name w:val="6CE94A40485A48419311D9E234BE948A2"/>
    <w:rsid w:val="00E96B6C"/>
    <w:rPr>
      <w:rFonts w:eastAsiaTheme="minorHAnsi"/>
      <w:lang w:eastAsia="en-US"/>
    </w:rPr>
  </w:style>
  <w:style w:type="paragraph" w:customStyle="1" w:styleId="A329F5C678714C7BBCCF05307D8B6C182">
    <w:name w:val="A329F5C678714C7BBCCF05307D8B6C182"/>
    <w:rsid w:val="00E96B6C"/>
    <w:rPr>
      <w:rFonts w:eastAsiaTheme="minorHAnsi"/>
      <w:lang w:eastAsia="en-US"/>
    </w:rPr>
  </w:style>
  <w:style w:type="paragraph" w:customStyle="1" w:styleId="D0C48FBB9C9A43EDAC367E02B2C7E3C62">
    <w:name w:val="D0C48FBB9C9A43EDAC367E02B2C7E3C62"/>
    <w:rsid w:val="00E96B6C"/>
    <w:rPr>
      <w:rFonts w:eastAsiaTheme="minorHAnsi"/>
      <w:lang w:eastAsia="en-US"/>
    </w:rPr>
  </w:style>
  <w:style w:type="paragraph" w:customStyle="1" w:styleId="2B0C06D2D2B644EBA1C5F0FC5A4E68062">
    <w:name w:val="2B0C06D2D2B644EBA1C5F0FC5A4E68062"/>
    <w:rsid w:val="00E96B6C"/>
    <w:rPr>
      <w:rFonts w:eastAsiaTheme="minorHAnsi"/>
      <w:lang w:eastAsia="en-US"/>
    </w:rPr>
  </w:style>
  <w:style w:type="paragraph" w:customStyle="1" w:styleId="780A979C9B2C4387BD563D46C3FE98052">
    <w:name w:val="780A979C9B2C4387BD563D46C3FE98052"/>
    <w:rsid w:val="00E96B6C"/>
    <w:rPr>
      <w:rFonts w:eastAsiaTheme="minorHAnsi"/>
      <w:lang w:eastAsia="en-US"/>
    </w:rPr>
  </w:style>
  <w:style w:type="paragraph" w:customStyle="1" w:styleId="FC40C1AF2DED484E872414FE18BFDD1E2">
    <w:name w:val="FC40C1AF2DED484E872414FE18BFDD1E2"/>
    <w:rsid w:val="00E96B6C"/>
    <w:rPr>
      <w:rFonts w:eastAsiaTheme="minorHAnsi"/>
      <w:lang w:eastAsia="en-US"/>
    </w:rPr>
  </w:style>
  <w:style w:type="paragraph" w:customStyle="1" w:styleId="50F0325F95314F6AA1F79830A37E30852">
    <w:name w:val="50F0325F95314F6AA1F79830A37E30852"/>
    <w:rsid w:val="00E96B6C"/>
    <w:rPr>
      <w:rFonts w:eastAsiaTheme="minorHAnsi"/>
      <w:lang w:eastAsia="en-US"/>
    </w:rPr>
  </w:style>
  <w:style w:type="paragraph" w:customStyle="1" w:styleId="0427398AAEC647C59535C434FAF7C7352">
    <w:name w:val="0427398AAEC647C59535C434FAF7C7352"/>
    <w:rsid w:val="00E96B6C"/>
    <w:rPr>
      <w:rFonts w:eastAsiaTheme="minorHAnsi"/>
      <w:lang w:eastAsia="en-US"/>
    </w:rPr>
  </w:style>
  <w:style w:type="paragraph" w:customStyle="1" w:styleId="BE9BC45D5FFC4D538A6FDE08DAD442A32">
    <w:name w:val="BE9BC45D5FFC4D538A6FDE08DAD442A32"/>
    <w:rsid w:val="00E96B6C"/>
    <w:rPr>
      <w:rFonts w:eastAsiaTheme="minorHAnsi"/>
      <w:lang w:eastAsia="en-US"/>
    </w:rPr>
  </w:style>
  <w:style w:type="paragraph" w:customStyle="1" w:styleId="A72E8EA1714045BF8B8169040BBD248B1">
    <w:name w:val="A72E8EA1714045BF8B8169040BBD248B1"/>
    <w:rsid w:val="00E96B6C"/>
    <w:rPr>
      <w:rFonts w:eastAsiaTheme="minorHAnsi"/>
      <w:lang w:eastAsia="en-US"/>
    </w:rPr>
  </w:style>
  <w:style w:type="paragraph" w:customStyle="1" w:styleId="F2CD21F66023414697E3D666F7113C2C2">
    <w:name w:val="F2CD21F66023414697E3D666F7113C2C2"/>
    <w:rsid w:val="00E96B6C"/>
    <w:rPr>
      <w:rFonts w:eastAsiaTheme="minorHAnsi"/>
      <w:lang w:eastAsia="en-US"/>
    </w:rPr>
  </w:style>
  <w:style w:type="paragraph" w:customStyle="1" w:styleId="63DBA6BC90BB475480C468A1B8520A292">
    <w:name w:val="63DBA6BC90BB475480C468A1B8520A292"/>
    <w:rsid w:val="00E96B6C"/>
    <w:rPr>
      <w:rFonts w:eastAsiaTheme="minorHAnsi"/>
      <w:lang w:eastAsia="en-US"/>
    </w:rPr>
  </w:style>
  <w:style w:type="paragraph" w:customStyle="1" w:styleId="4016340D76784DCF920AB6AA6F3FD0232">
    <w:name w:val="4016340D76784DCF920AB6AA6F3FD0232"/>
    <w:rsid w:val="00E96B6C"/>
    <w:rPr>
      <w:rFonts w:eastAsiaTheme="minorHAnsi"/>
      <w:lang w:eastAsia="en-US"/>
    </w:rPr>
  </w:style>
  <w:style w:type="paragraph" w:customStyle="1" w:styleId="031CAAFBA4074CEE893C015A7BDAF0C42">
    <w:name w:val="031CAAFBA4074CEE893C015A7BDAF0C42"/>
    <w:rsid w:val="00E96B6C"/>
    <w:rPr>
      <w:rFonts w:eastAsiaTheme="minorHAnsi"/>
      <w:lang w:eastAsia="en-US"/>
    </w:rPr>
  </w:style>
  <w:style w:type="paragraph" w:customStyle="1" w:styleId="FAD2DA2C59014F2EB1CA07CEC8CD2DF12">
    <w:name w:val="FAD2DA2C59014F2EB1CA07CEC8CD2DF12"/>
    <w:rsid w:val="00E96B6C"/>
    <w:rPr>
      <w:rFonts w:eastAsiaTheme="minorHAnsi"/>
      <w:lang w:eastAsia="en-US"/>
    </w:rPr>
  </w:style>
  <w:style w:type="paragraph" w:customStyle="1" w:styleId="0D90EF4ECC2E4FCD85496051C02982342">
    <w:name w:val="0D90EF4ECC2E4FCD85496051C02982342"/>
    <w:rsid w:val="00E96B6C"/>
    <w:rPr>
      <w:rFonts w:eastAsiaTheme="minorHAnsi"/>
      <w:lang w:eastAsia="en-US"/>
    </w:rPr>
  </w:style>
  <w:style w:type="paragraph" w:customStyle="1" w:styleId="70E0EF20405E48E39A279C648C79DDE43">
    <w:name w:val="70E0EF20405E48E39A279C648C79DDE43"/>
    <w:rsid w:val="00E96B6C"/>
    <w:rPr>
      <w:rFonts w:eastAsiaTheme="minorHAnsi"/>
      <w:lang w:eastAsia="en-US"/>
    </w:rPr>
  </w:style>
  <w:style w:type="paragraph" w:customStyle="1" w:styleId="2C687310F3044501983393B22E4C04FB3">
    <w:name w:val="2C687310F3044501983393B22E4C04FB3"/>
    <w:rsid w:val="00E96B6C"/>
    <w:rPr>
      <w:rFonts w:eastAsiaTheme="minorHAnsi"/>
      <w:lang w:eastAsia="en-US"/>
    </w:rPr>
  </w:style>
  <w:style w:type="paragraph" w:customStyle="1" w:styleId="9612C8FED4794B11BFE39D84CD7EFBF33">
    <w:name w:val="9612C8FED4794B11BFE39D84CD7EFBF33"/>
    <w:rsid w:val="00E96B6C"/>
    <w:rPr>
      <w:rFonts w:eastAsiaTheme="minorHAnsi"/>
      <w:lang w:eastAsia="en-US"/>
    </w:rPr>
  </w:style>
  <w:style w:type="paragraph" w:customStyle="1" w:styleId="3D59C30CD575458C8DC117FFF11F5D663">
    <w:name w:val="3D59C30CD575458C8DC117FFF11F5D663"/>
    <w:rsid w:val="00E96B6C"/>
    <w:rPr>
      <w:rFonts w:eastAsiaTheme="minorHAnsi"/>
      <w:lang w:eastAsia="en-US"/>
    </w:rPr>
  </w:style>
  <w:style w:type="paragraph" w:customStyle="1" w:styleId="7C43E7F18ACC41648534EF9630EFF2D13">
    <w:name w:val="7C43E7F18ACC41648534EF9630EFF2D13"/>
    <w:rsid w:val="00E96B6C"/>
    <w:rPr>
      <w:rFonts w:eastAsiaTheme="minorHAnsi"/>
      <w:lang w:eastAsia="en-US"/>
    </w:rPr>
  </w:style>
  <w:style w:type="paragraph" w:customStyle="1" w:styleId="D034E38931754C849DCF44944FF74C292">
    <w:name w:val="D034E38931754C849DCF44944FF74C292"/>
    <w:rsid w:val="006508AE"/>
    <w:rPr>
      <w:rFonts w:eastAsiaTheme="minorHAnsi"/>
      <w:lang w:eastAsia="en-US"/>
    </w:rPr>
  </w:style>
  <w:style w:type="paragraph" w:customStyle="1" w:styleId="6CE94A40485A48419311D9E234BE948A3">
    <w:name w:val="6CE94A40485A48419311D9E234BE948A3"/>
    <w:rsid w:val="006508AE"/>
    <w:rPr>
      <w:rFonts w:eastAsiaTheme="minorHAnsi"/>
      <w:lang w:eastAsia="en-US"/>
    </w:rPr>
  </w:style>
  <w:style w:type="paragraph" w:customStyle="1" w:styleId="A329F5C678714C7BBCCF05307D8B6C183">
    <w:name w:val="A329F5C678714C7BBCCF05307D8B6C183"/>
    <w:rsid w:val="006508AE"/>
    <w:rPr>
      <w:rFonts w:eastAsiaTheme="minorHAnsi"/>
      <w:lang w:eastAsia="en-US"/>
    </w:rPr>
  </w:style>
  <w:style w:type="paragraph" w:customStyle="1" w:styleId="D0C48FBB9C9A43EDAC367E02B2C7E3C63">
    <w:name w:val="D0C48FBB9C9A43EDAC367E02B2C7E3C63"/>
    <w:rsid w:val="006508AE"/>
    <w:rPr>
      <w:rFonts w:eastAsiaTheme="minorHAnsi"/>
      <w:lang w:eastAsia="en-US"/>
    </w:rPr>
  </w:style>
  <w:style w:type="paragraph" w:customStyle="1" w:styleId="780A979C9B2C4387BD563D46C3FE98053">
    <w:name w:val="780A979C9B2C4387BD563D46C3FE98053"/>
    <w:rsid w:val="006508AE"/>
    <w:rPr>
      <w:rFonts w:eastAsiaTheme="minorHAnsi"/>
      <w:lang w:eastAsia="en-US"/>
    </w:rPr>
  </w:style>
  <w:style w:type="paragraph" w:customStyle="1" w:styleId="FC40C1AF2DED484E872414FE18BFDD1E3">
    <w:name w:val="FC40C1AF2DED484E872414FE18BFDD1E3"/>
    <w:rsid w:val="006508AE"/>
    <w:rPr>
      <w:rFonts w:eastAsiaTheme="minorHAnsi"/>
      <w:lang w:eastAsia="en-US"/>
    </w:rPr>
  </w:style>
  <w:style w:type="paragraph" w:customStyle="1" w:styleId="50F0325F95314F6AA1F79830A37E30853">
    <w:name w:val="50F0325F95314F6AA1F79830A37E30853"/>
    <w:rsid w:val="006508AE"/>
    <w:rPr>
      <w:rFonts w:eastAsiaTheme="minorHAnsi"/>
      <w:lang w:eastAsia="en-US"/>
    </w:rPr>
  </w:style>
  <w:style w:type="paragraph" w:customStyle="1" w:styleId="0427398AAEC647C59535C434FAF7C7353">
    <w:name w:val="0427398AAEC647C59535C434FAF7C7353"/>
    <w:rsid w:val="006508AE"/>
    <w:rPr>
      <w:rFonts w:eastAsiaTheme="minorHAnsi"/>
      <w:lang w:eastAsia="en-US"/>
    </w:rPr>
  </w:style>
  <w:style w:type="paragraph" w:customStyle="1" w:styleId="BE9BC45D5FFC4D538A6FDE08DAD442A33">
    <w:name w:val="BE9BC45D5FFC4D538A6FDE08DAD442A33"/>
    <w:rsid w:val="006508AE"/>
    <w:rPr>
      <w:rFonts w:eastAsiaTheme="minorHAnsi"/>
      <w:lang w:eastAsia="en-US"/>
    </w:rPr>
  </w:style>
  <w:style w:type="paragraph" w:customStyle="1" w:styleId="A72E8EA1714045BF8B8169040BBD248B2">
    <w:name w:val="A72E8EA1714045BF8B8169040BBD248B2"/>
    <w:rsid w:val="006508AE"/>
    <w:rPr>
      <w:rFonts w:eastAsiaTheme="minorHAnsi"/>
      <w:lang w:eastAsia="en-US"/>
    </w:rPr>
  </w:style>
  <w:style w:type="paragraph" w:customStyle="1" w:styleId="F2CD21F66023414697E3D666F7113C2C3">
    <w:name w:val="F2CD21F66023414697E3D666F7113C2C3"/>
    <w:rsid w:val="006508AE"/>
    <w:rPr>
      <w:rFonts w:eastAsiaTheme="minorHAnsi"/>
      <w:lang w:eastAsia="en-US"/>
    </w:rPr>
  </w:style>
  <w:style w:type="paragraph" w:customStyle="1" w:styleId="63DBA6BC90BB475480C468A1B8520A293">
    <w:name w:val="63DBA6BC90BB475480C468A1B8520A293"/>
    <w:rsid w:val="006508AE"/>
    <w:rPr>
      <w:rFonts w:eastAsiaTheme="minorHAnsi"/>
      <w:lang w:eastAsia="en-US"/>
    </w:rPr>
  </w:style>
  <w:style w:type="paragraph" w:customStyle="1" w:styleId="4016340D76784DCF920AB6AA6F3FD0233">
    <w:name w:val="4016340D76784DCF920AB6AA6F3FD0233"/>
    <w:rsid w:val="006508AE"/>
    <w:rPr>
      <w:rFonts w:eastAsiaTheme="minorHAnsi"/>
      <w:lang w:eastAsia="en-US"/>
    </w:rPr>
  </w:style>
  <w:style w:type="paragraph" w:customStyle="1" w:styleId="031CAAFBA4074CEE893C015A7BDAF0C43">
    <w:name w:val="031CAAFBA4074CEE893C015A7BDAF0C43"/>
    <w:rsid w:val="006508AE"/>
    <w:rPr>
      <w:rFonts w:eastAsiaTheme="minorHAnsi"/>
      <w:lang w:eastAsia="en-US"/>
    </w:rPr>
  </w:style>
  <w:style w:type="paragraph" w:customStyle="1" w:styleId="FAD2DA2C59014F2EB1CA07CEC8CD2DF13">
    <w:name w:val="FAD2DA2C59014F2EB1CA07CEC8CD2DF13"/>
    <w:rsid w:val="006508AE"/>
    <w:rPr>
      <w:rFonts w:eastAsiaTheme="minorHAnsi"/>
      <w:lang w:eastAsia="en-US"/>
    </w:rPr>
  </w:style>
  <w:style w:type="paragraph" w:customStyle="1" w:styleId="0D90EF4ECC2E4FCD85496051C02982343">
    <w:name w:val="0D90EF4ECC2E4FCD85496051C02982343"/>
    <w:rsid w:val="006508AE"/>
    <w:rPr>
      <w:rFonts w:eastAsiaTheme="minorHAnsi"/>
      <w:lang w:eastAsia="en-US"/>
    </w:rPr>
  </w:style>
  <w:style w:type="paragraph" w:customStyle="1" w:styleId="70E0EF20405E48E39A279C648C79DDE44">
    <w:name w:val="70E0EF20405E48E39A279C648C79DDE44"/>
    <w:rsid w:val="006508AE"/>
    <w:rPr>
      <w:rFonts w:eastAsiaTheme="minorHAnsi"/>
      <w:lang w:eastAsia="en-US"/>
    </w:rPr>
  </w:style>
  <w:style w:type="paragraph" w:customStyle="1" w:styleId="2C687310F3044501983393B22E4C04FB4">
    <w:name w:val="2C687310F3044501983393B22E4C04FB4"/>
    <w:rsid w:val="006508AE"/>
    <w:rPr>
      <w:rFonts w:eastAsiaTheme="minorHAnsi"/>
      <w:lang w:eastAsia="en-US"/>
    </w:rPr>
  </w:style>
  <w:style w:type="paragraph" w:customStyle="1" w:styleId="9612C8FED4794B11BFE39D84CD7EFBF34">
    <w:name w:val="9612C8FED4794B11BFE39D84CD7EFBF34"/>
    <w:rsid w:val="006508AE"/>
    <w:rPr>
      <w:rFonts w:eastAsiaTheme="minorHAnsi"/>
      <w:lang w:eastAsia="en-US"/>
    </w:rPr>
  </w:style>
  <w:style w:type="paragraph" w:customStyle="1" w:styleId="3D59C30CD575458C8DC117FFF11F5D664">
    <w:name w:val="3D59C30CD575458C8DC117FFF11F5D664"/>
    <w:rsid w:val="006508AE"/>
    <w:rPr>
      <w:rFonts w:eastAsiaTheme="minorHAnsi"/>
      <w:lang w:eastAsia="en-US"/>
    </w:rPr>
  </w:style>
  <w:style w:type="paragraph" w:customStyle="1" w:styleId="7C43E7F18ACC41648534EF9630EFF2D14">
    <w:name w:val="7C43E7F18ACC41648534EF9630EFF2D14"/>
    <w:rsid w:val="006508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53EB-42A5-4B76-B473-4E5CE8A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Corresponding Author Name</dc:creator>
  <cp:keywords/>
  <dc:description/>
  <cp:lastModifiedBy>Felix Evert</cp:lastModifiedBy>
  <cp:revision>2</cp:revision>
  <cp:lastPrinted>2016-07-12T09:57:00Z</cp:lastPrinted>
  <dcterms:created xsi:type="dcterms:W3CDTF">2016-12-22T09:08:00Z</dcterms:created>
  <dcterms:modified xsi:type="dcterms:W3CDTF">2016-12-22T09:08:00Z</dcterms:modified>
</cp:coreProperties>
</file>